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9" w:type="dxa"/>
        <w:tblLayout w:type="fixed"/>
        <w:tblLook w:val="0000"/>
      </w:tblPr>
      <w:tblGrid>
        <w:gridCol w:w="1668"/>
        <w:gridCol w:w="4920"/>
        <w:gridCol w:w="3042"/>
        <w:gridCol w:w="19"/>
      </w:tblGrid>
      <w:tr w:rsidR="00C93AAD" w:rsidRPr="00FE4985">
        <w:trPr>
          <w:cantSplit/>
          <w:trHeight w:val="1135"/>
        </w:trPr>
        <w:tc>
          <w:tcPr>
            <w:tcW w:w="1668" w:type="dxa"/>
            <w:tcBorders>
              <w:bottom w:val="single" w:sz="2" w:space="0" w:color="auto"/>
            </w:tcBorders>
          </w:tcPr>
          <w:p w:rsidR="00C93AAD" w:rsidRPr="00D113E3" w:rsidRDefault="00C93AAD" w:rsidP="00C93AAD">
            <w:pPr>
              <w:spacing w:before="60"/>
              <w:rPr>
                <w:rFonts w:ascii="Arial" w:hAnsi="Arial" w:cs="Arial"/>
                <w:b/>
                <w:sz w:val="27"/>
              </w:rPr>
            </w:pPr>
            <w:r w:rsidRPr="00D113E3">
              <w:rPr>
                <w:rFonts w:ascii="Arial" w:hAnsi="Arial" w:cs="Arial"/>
                <w:b/>
                <w:sz w:val="27"/>
              </w:rPr>
              <w:t>UNITED</w:t>
            </w:r>
          </w:p>
          <w:p w:rsidR="00C93AAD" w:rsidRPr="00820BAC" w:rsidRDefault="00C93AAD" w:rsidP="00C93AAD">
            <w:r w:rsidRPr="00D113E3">
              <w:rPr>
                <w:rFonts w:ascii="Arial" w:hAnsi="Arial" w:cs="Arial"/>
                <w:b/>
                <w:sz w:val="27"/>
              </w:rPr>
              <w:t>NATIONS</w:t>
            </w:r>
          </w:p>
        </w:tc>
        <w:tc>
          <w:tcPr>
            <w:tcW w:w="4920" w:type="dxa"/>
            <w:tcBorders>
              <w:bottom w:val="single" w:sz="2" w:space="0" w:color="auto"/>
            </w:tcBorders>
          </w:tcPr>
          <w:p w:rsidR="00C93AAD" w:rsidRPr="00820BAC" w:rsidRDefault="0043593C" w:rsidP="00C93AAD">
            <w:r>
              <w:rPr>
                <w:noProof/>
                <w:lang w:val="en-US"/>
              </w:rPr>
              <w:drawing>
                <wp:inline distT="0" distB="0" distL="0" distR="0">
                  <wp:extent cx="980440" cy="526415"/>
                  <wp:effectExtent l="19050" t="0" r="0" b="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980440" cy="526415"/>
                          </a:xfrm>
                          <a:prstGeom prst="rect">
                            <a:avLst/>
                          </a:prstGeom>
                          <a:noFill/>
                          <a:ln w="9525">
                            <a:noFill/>
                            <a:miter lim="800000"/>
                            <a:headEnd/>
                            <a:tailEnd/>
                          </a:ln>
                        </pic:spPr>
                      </pic:pic>
                    </a:graphicData>
                  </a:graphic>
                </wp:inline>
              </w:drawing>
            </w:r>
          </w:p>
        </w:tc>
        <w:tc>
          <w:tcPr>
            <w:tcW w:w="3061" w:type="dxa"/>
            <w:gridSpan w:val="2"/>
            <w:tcBorders>
              <w:bottom w:val="single" w:sz="2" w:space="0" w:color="auto"/>
            </w:tcBorders>
          </w:tcPr>
          <w:p w:rsidR="00C93AAD" w:rsidRPr="00D113E3" w:rsidRDefault="00C93AAD" w:rsidP="00C93AAD">
            <w:pPr>
              <w:jc w:val="right"/>
              <w:rPr>
                <w:rFonts w:ascii="Arial" w:hAnsi="Arial" w:cs="Arial"/>
                <w:b/>
                <w:sz w:val="64"/>
                <w:szCs w:val="64"/>
              </w:rPr>
            </w:pPr>
            <w:r w:rsidRPr="00D113E3">
              <w:rPr>
                <w:rFonts w:ascii="Arial" w:hAnsi="Arial" w:cs="Arial"/>
                <w:b/>
                <w:sz w:val="64"/>
                <w:szCs w:val="64"/>
              </w:rPr>
              <w:t>BC</w:t>
            </w:r>
          </w:p>
          <w:p w:rsidR="00C93AAD" w:rsidRPr="00820BAC" w:rsidRDefault="00C93AAD" w:rsidP="00C93AAD"/>
          <w:p w:rsidR="00C93AAD" w:rsidRPr="00FE4985" w:rsidRDefault="000B3AE0" w:rsidP="00D113E3">
            <w:pPr>
              <w:ind w:left="-67"/>
              <w:rPr>
                <w:sz w:val="20"/>
                <w:lang w:val="de-CH"/>
              </w:rPr>
            </w:pPr>
            <w:r w:rsidRPr="00820BAC">
              <w:rPr>
                <w:b/>
                <w:sz w:val="28"/>
                <w:szCs w:val="28"/>
              </w:rPr>
              <w:t>UNEP</w:t>
            </w:r>
            <w:r>
              <w:rPr>
                <w:sz w:val="20"/>
              </w:rPr>
              <w:t>/CHW/CLI_EWG.</w:t>
            </w:r>
            <w:r w:rsidR="00325C22">
              <w:rPr>
                <w:sz w:val="20"/>
              </w:rPr>
              <w:t>2</w:t>
            </w:r>
            <w:r w:rsidRPr="00820BAC">
              <w:rPr>
                <w:sz w:val="20"/>
              </w:rPr>
              <w:t>/</w:t>
            </w:r>
            <w:r>
              <w:rPr>
                <w:sz w:val="20"/>
              </w:rPr>
              <w:t>INF/</w:t>
            </w:r>
            <w:r w:rsidR="00D113E3">
              <w:rPr>
                <w:sz w:val="20"/>
              </w:rPr>
              <w:t>8</w:t>
            </w:r>
          </w:p>
        </w:tc>
      </w:tr>
      <w:tr w:rsidR="00C93AAD" w:rsidRPr="00820BAC">
        <w:trPr>
          <w:gridAfter w:val="1"/>
          <w:wAfter w:w="19" w:type="dxa"/>
          <w:cantSplit/>
          <w:trHeight w:val="2275"/>
        </w:trPr>
        <w:tc>
          <w:tcPr>
            <w:tcW w:w="6588" w:type="dxa"/>
            <w:gridSpan w:val="2"/>
            <w:tcBorders>
              <w:top w:val="single" w:sz="2" w:space="0" w:color="auto"/>
              <w:bottom w:val="single" w:sz="24" w:space="0" w:color="auto"/>
            </w:tcBorders>
          </w:tcPr>
          <w:p w:rsidR="00C93AAD" w:rsidRPr="00FE4985" w:rsidRDefault="00391421" w:rsidP="00C93AAD">
            <w:pPr>
              <w:pStyle w:val="Heading3"/>
              <w:rPr>
                <w:lang w:val="de-CH"/>
              </w:rPr>
            </w:pPr>
            <w:r w:rsidRPr="00391421">
              <w:rPr>
                <w:noProof/>
              </w:rPr>
              <w:pict>
                <v:shapetype id="_x0000_t202" coordsize="21600,21600" o:spt="202" path="m,l,21600r21600,l21600,xe">
                  <v:stroke joinstyle="miter"/>
                  <v:path gradientshapeok="t" o:connecttype="rect"/>
                </v:shapetype>
                <v:shape id="_x0000_s1030" type="#_x0000_t202" style="position:absolute;left:0;text-align:left;margin-left:-7.2pt;margin-top:17.45pt;width:108.85pt;height:52.2pt;z-index:251656192;mso-position-horizontal-relative:text;mso-position-vertical-relative:text" o:allowincell="f" stroked="f">
                  <v:textbox style="mso-next-textbox:#_x0000_s1030">
                    <w:txbxContent>
                      <w:p w:rsidR="00A82A84" w:rsidRDefault="0043593C" w:rsidP="00C93AAD">
                        <w:r>
                          <w:rPr>
                            <w:noProof/>
                            <w:lang w:val="en-US"/>
                          </w:rPr>
                          <w:drawing>
                            <wp:inline distT="0" distB="0" distL="0" distR="0">
                              <wp:extent cx="1199515" cy="570865"/>
                              <wp:effectExtent l="19050" t="0" r="635"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9"/>
                                      <a:srcRect/>
                                      <a:stretch>
                                        <a:fillRect/>
                                      </a:stretch>
                                    </pic:blipFill>
                                    <pic:spPr bwMode="auto">
                                      <a:xfrm>
                                        <a:off x="0" y="0"/>
                                        <a:ext cx="1199515" cy="570865"/>
                                      </a:xfrm>
                                      <a:prstGeom prst="rect">
                                        <a:avLst/>
                                      </a:prstGeom>
                                      <a:noFill/>
                                      <a:ln w="9525">
                                        <a:noFill/>
                                        <a:miter lim="800000"/>
                                        <a:headEnd/>
                                        <a:tailEnd/>
                                      </a:ln>
                                    </pic:spPr>
                                  </pic:pic>
                                </a:graphicData>
                              </a:graphic>
                            </wp:inline>
                          </w:drawing>
                        </w:r>
                      </w:p>
                    </w:txbxContent>
                  </v:textbox>
                </v:shape>
              </w:pict>
            </w:r>
          </w:p>
        </w:tc>
        <w:tc>
          <w:tcPr>
            <w:tcW w:w="3042" w:type="dxa"/>
            <w:tcBorders>
              <w:top w:val="single" w:sz="2" w:space="0" w:color="auto"/>
              <w:bottom w:val="single" w:sz="24" w:space="0" w:color="auto"/>
            </w:tcBorders>
          </w:tcPr>
          <w:p w:rsidR="00C93AAD" w:rsidRPr="00FE4985" w:rsidRDefault="00C93AAD" w:rsidP="00C93AAD">
            <w:pPr>
              <w:rPr>
                <w:sz w:val="20"/>
                <w:lang w:val="de-CH"/>
              </w:rPr>
            </w:pPr>
          </w:p>
          <w:p w:rsidR="00C93AAD" w:rsidRPr="00820BAC" w:rsidRDefault="00C93AAD" w:rsidP="00D113E3">
            <w:pPr>
              <w:ind w:left="-57"/>
              <w:rPr>
                <w:sz w:val="20"/>
              </w:rPr>
            </w:pPr>
            <w:r w:rsidRPr="00820BAC">
              <w:rPr>
                <w:sz w:val="20"/>
              </w:rPr>
              <w:t>Distr.: General</w:t>
            </w:r>
          </w:p>
          <w:p w:rsidR="00F13DF4" w:rsidRDefault="00D113E3" w:rsidP="00D113E3">
            <w:pPr>
              <w:ind w:left="-57"/>
              <w:rPr>
                <w:sz w:val="20"/>
              </w:rPr>
            </w:pPr>
            <w:r>
              <w:rPr>
                <w:sz w:val="20"/>
              </w:rPr>
              <w:t>21</w:t>
            </w:r>
            <w:r w:rsidR="001769A2">
              <w:rPr>
                <w:sz w:val="20"/>
              </w:rPr>
              <w:t xml:space="preserve"> </w:t>
            </w:r>
            <w:r w:rsidR="00DB674D">
              <w:rPr>
                <w:sz w:val="20"/>
              </w:rPr>
              <w:t>May 2014</w:t>
            </w:r>
          </w:p>
          <w:p w:rsidR="00C93AAD" w:rsidRPr="00820BAC" w:rsidRDefault="00C93AAD" w:rsidP="00D113E3">
            <w:pPr>
              <w:spacing w:before="120"/>
              <w:ind w:left="-57"/>
            </w:pPr>
            <w:r w:rsidRPr="00820BAC">
              <w:rPr>
                <w:sz w:val="20"/>
              </w:rPr>
              <w:t>English</w:t>
            </w:r>
            <w:r w:rsidR="00714157">
              <w:rPr>
                <w:sz w:val="20"/>
              </w:rPr>
              <w:t xml:space="preserve"> only</w:t>
            </w:r>
          </w:p>
        </w:tc>
      </w:tr>
    </w:tbl>
    <w:p w:rsidR="000B3AE0" w:rsidRDefault="000B3AE0" w:rsidP="000B3AE0">
      <w:pPr>
        <w:rPr>
          <w:b/>
          <w:bCs/>
          <w:sz w:val="20"/>
        </w:rPr>
      </w:pPr>
      <w:r>
        <w:rPr>
          <w:b/>
          <w:bCs/>
          <w:sz w:val="20"/>
        </w:rPr>
        <w:t>Expert Working Group on Environmentally Sound Management</w:t>
      </w:r>
    </w:p>
    <w:p w:rsidR="000B3AE0" w:rsidRPr="000B1401" w:rsidRDefault="00DB674D" w:rsidP="000B3AE0">
      <w:pPr>
        <w:rPr>
          <w:b/>
          <w:bCs/>
          <w:sz w:val="20"/>
        </w:rPr>
      </w:pPr>
      <w:r>
        <w:rPr>
          <w:b/>
          <w:bCs/>
          <w:sz w:val="20"/>
        </w:rPr>
        <w:t>Second</w:t>
      </w:r>
      <w:r w:rsidR="000B3AE0">
        <w:rPr>
          <w:b/>
          <w:bCs/>
          <w:sz w:val="20"/>
        </w:rPr>
        <w:t xml:space="preserve"> meeting</w:t>
      </w:r>
    </w:p>
    <w:p w:rsidR="000B3AE0" w:rsidRPr="008B2340" w:rsidRDefault="00734D40" w:rsidP="00D113E3">
      <w:pPr>
        <w:rPr>
          <w:bCs/>
          <w:sz w:val="20"/>
          <w:lang w:val="en-US"/>
        </w:rPr>
      </w:pPr>
      <w:r>
        <w:rPr>
          <w:bCs/>
          <w:sz w:val="20"/>
          <w:lang w:val="en-US"/>
        </w:rPr>
        <w:t>Jakarta, Indonesia</w:t>
      </w:r>
      <w:r w:rsidR="000B3AE0" w:rsidRPr="008B2340">
        <w:rPr>
          <w:bCs/>
          <w:sz w:val="20"/>
          <w:lang w:val="en-US"/>
        </w:rPr>
        <w:t xml:space="preserve">, </w:t>
      </w:r>
      <w:r>
        <w:rPr>
          <w:bCs/>
          <w:sz w:val="20"/>
          <w:lang w:val="en-US"/>
        </w:rPr>
        <w:t>29</w:t>
      </w:r>
      <w:r w:rsidR="00D113E3">
        <w:rPr>
          <w:bCs/>
          <w:sz w:val="20"/>
          <w:lang w:val="en-US"/>
        </w:rPr>
        <w:sym w:font="Symbol" w:char="F02D"/>
      </w:r>
      <w:r>
        <w:rPr>
          <w:bCs/>
          <w:sz w:val="20"/>
          <w:lang w:val="en-US"/>
        </w:rPr>
        <w:t>31 May 2014</w:t>
      </w:r>
    </w:p>
    <w:p w:rsidR="00E41247" w:rsidRDefault="00E41247" w:rsidP="00966A10">
      <w:pPr>
        <w:rPr>
          <w:bCs/>
          <w:sz w:val="20"/>
        </w:rPr>
      </w:pPr>
      <w:r>
        <w:rPr>
          <w:bCs/>
          <w:sz w:val="20"/>
        </w:rPr>
        <w:t xml:space="preserve">Item </w:t>
      </w:r>
      <w:r w:rsidR="006D22F4">
        <w:rPr>
          <w:bCs/>
          <w:sz w:val="20"/>
        </w:rPr>
        <w:t>3 (b</w:t>
      </w:r>
      <w:r w:rsidR="00EF01AE">
        <w:rPr>
          <w:bCs/>
          <w:sz w:val="20"/>
        </w:rPr>
        <w:t>)</w:t>
      </w:r>
      <w:r>
        <w:rPr>
          <w:bCs/>
          <w:sz w:val="20"/>
        </w:rPr>
        <w:t xml:space="preserve"> of the provisional agenda</w:t>
      </w:r>
      <w:r w:rsidRPr="00E41247">
        <w:rPr>
          <w:rStyle w:val="FootnoteReference"/>
          <w:bCs/>
        </w:rPr>
        <w:footnoteReference w:customMarkFollows="1" w:id="1"/>
        <w:sym w:font="Symbol" w:char="F02A"/>
      </w:r>
    </w:p>
    <w:p w:rsidR="00D113E3" w:rsidRDefault="004F64C7" w:rsidP="00D113E3">
      <w:pPr>
        <w:pStyle w:val="Normalnumber"/>
        <w:numPr>
          <w:ilvl w:val="0"/>
          <w:numId w:val="0"/>
        </w:numPr>
        <w:spacing w:before="60" w:after="0"/>
        <w:rPr>
          <w:b/>
        </w:rPr>
      </w:pPr>
      <w:r w:rsidRPr="004F64C7">
        <w:rPr>
          <w:b/>
        </w:rPr>
        <w:t>Consideration and further development of work commenced</w:t>
      </w:r>
    </w:p>
    <w:p w:rsidR="004F64C7" w:rsidRDefault="004F64C7" w:rsidP="00D113E3">
      <w:pPr>
        <w:pStyle w:val="Normalnumber"/>
        <w:numPr>
          <w:ilvl w:val="0"/>
          <w:numId w:val="0"/>
        </w:numPr>
      </w:pPr>
      <w:proofErr w:type="gramStart"/>
      <w:r w:rsidRPr="004F64C7">
        <w:rPr>
          <w:b/>
        </w:rPr>
        <w:t>during</w:t>
      </w:r>
      <w:proofErr w:type="gramEnd"/>
      <w:r w:rsidRPr="004F64C7">
        <w:rPr>
          <w:b/>
        </w:rPr>
        <w:t xml:space="preserve"> the intersessional period: </w:t>
      </w:r>
      <w:r w:rsidR="00D113E3">
        <w:rPr>
          <w:b/>
        </w:rPr>
        <w:t>d</w:t>
      </w:r>
      <w:r w:rsidR="006D22F4">
        <w:rPr>
          <w:b/>
        </w:rPr>
        <w:t>evelopment of practical manuals</w:t>
      </w:r>
    </w:p>
    <w:p w:rsidR="004F64C7" w:rsidRDefault="004F64C7" w:rsidP="00D113E3">
      <w:pPr>
        <w:pStyle w:val="CH2"/>
        <w:keepNext w:val="0"/>
        <w:keepLines w:val="0"/>
        <w:spacing w:before="320" w:after="240"/>
        <w:rPr>
          <w:sz w:val="28"/>
          <w:szCs w:val="28"/>
        </w:rPr>
      </w:pPr>
      <w:r>
        <w:rPr>
          <w:sz w:val="28"/>
          <w:szCs w:val="28"/>
        </w:rPr>
        <w:tab/>
      </w:r>
      <w:r>
        <w:rPr>
          <w:sz w:val="28"/>
          <w:szCs w:val="28"/>
        </w:rPr>
        <w:tab/>
      </w:r>
      <w:r w:rsidR="006D22F4">
        <w:rPr>
          <w:sz w:val="28"/>
          <w:szCs w:val="28"/>
        </w:rPr>
        <w:t xml:space="preserve">Draft practical manual: </w:t>
      </w:r>
      <w:r w:rsidR="00BE0DED">
        <w:rPr>
          <w:sz w:val="28"/>
          <w:szCs w:val="28"/>
        </w:rPr>
        <w:t>Licenses / Permits</w:t>
      </w:r>
    </w:p>
    <w:p w:rsidR="00012CC4" w:rsidRPr="008968E2" w:rsidRDefault="00012CC4" w:rsidP="00012CC4">
      <w:pPr>
        <w:pStyle w:val="CH2"/>
        <w:keepNext w:val="0"/>
        <w:keepLines w:val="0"/>
      </w:pPr>
      <w:r w:rsidRPr="008968E2">
        <w:tab/>
      </w:r>
      <w:r w:rsidRPr="008968E2">
        <w:tab/>
        <w:t>Note by the Secretariat</w:t>
      </w:r>
    </w:p>
    <w:p w:rsidR="00D113E3" w:rsidRDefault="004F64C7" w:rsidP="00D113E3">
      <w:pPr>
        <w:pStyle w:val="Heading6"/>
        <w:spacing w:after="120"/>
        <w:ind w:left="1253"/>
        <w:rPr>
          <w:b w:val="0"/>
          <w:bCs w:val="0"/>
          <w:sz w:val="20"/>
        </w:rPr>
      </w:pPr>
      <w:r w:rsidRPr="001448D9">
        <w:rPr>
          <w:b w:val="0"/>
          <w:bCs w:val="0"/>
          <w:sz w:val="20"/>
        </w:rPr>
        <w:t>1.</w:t>
      </w:r>
      <w:r w:rsidRPr="001448D9">
        <w:rPr>
          <w:b w:val="0"/>
          <w:bCs w:val="0"/>
          <w:sz w:val="20"/>
        </w:rPr>
        <w:tab/>
      </w:r>
      <w:r w:rsidR="00105784">
        <w:rPr>
          <w:b w:val="0"/>
          <w:bCs w:val="0"/>
          <w:sz w:val="20"/>
        </w:rPr>
        <w:t>The terms of reference for the expert working group on the framework for the environmentally sound management (ESM) of hazardous wastes and other wastes contained in annex II to decision BC-11/1 requested the expert working group to, among other things, collect available information on national and other ESM standards and practices and to d</w:t>
      </w:r>
      <w:r w:rsidR="00105784" w:rsidRPr="006D22F4">
        <w:rPr>
          <w:b w:val="0"/>
          <w:bCs w:val="0"/>
          <w:sz w:val="20"/>
        </w:rPr>
        <w:t>evelop generic guidance on how to establish ESM</w:t>
      </w:r>
      <w:r w:rsidR="00105784">
        <w:rPr>
          <w:b w:val="0"/>
          <w:bCs w:val="0"/>
          <w:sz w:val="20"/>
        </w:rPr>
        <w:t xml:space="preserve">. At its first meeting, the expert working group decided to work </w:t>
      </w:r>
      <w:proofErr w:type="spellStart"/>
      <w:r w:rsidR="00105784">
        <w:rPr>
          <w:b w:val="0"/>
          <w:bCs w:val="0"/>
          <w:sz w:val="20"/>
        </w:rPr>
        <w:t>intersessionally</w:t>
      </w:r>
      <w:proofErr w:type="spellEnd"/>
      <w:r w:rsidR="00105784">
        <w:rPr>
          <w:b w:val="0"/>
          <w:bCs w:val="0"/>
          <w:sz w:val="20"/>
        </w:rPr>
        <w:t xml:space="preserve"> to develop practical manuals on key topical areas of environmentally sound management. The group agreed to develop manuals on the following topics:</w:t>
      </w:r>
    </w:p>
    <w:p w:rsidR="00D113E3" w:rsidRDefault="00D113E3" w:rsidP="00D113E3">
      <w:pPr>
        <w:pStyle w:val="Heading6"/>
        <w:spacing w:after="120"/>
        <w:ind w:left="1253"/>
        <w:rPr>
          <w:b w:val="0"/>
          <w:bCs w:val="0"/>
          <w:sz w:val="20"/>
        </w:rPr>
      </w:pPr>
      <w:r>
        <w:rPr>
          <w:b w:val="0"/>
          <w:bCs w:val="0"/>
          <w:sz w:val="20"/>
        </w:rPr>
        <w:tab/>
      </w:r>
      <w:r w:rsidR="00105784">
        <w:rPr>
          <w:b w:val="0"/>
          <w:bCs w:val="0"/>
          <w:sz w:val="20"/>
        </w:rPr>
        <w:t>(</w:t>
      </w:r>
      <w:r>
        <w:rPr>
          <w:b w:val="0"/>
          <w:bCs w:val="0"/>
          <w:sz w:val="20"/>
        </w:rPr>
        <w:t>a</w:t>
      </w:r>
      <w:r w:rsidR="00105784">
        <w:rPr>
          <w:b w:val="0"/>
          <w:bCs w:val="0"/>
          <w:sz w:val="20"/>
        </w:rPr>
        <w:t>)</w:t>
      </w:r>
      <w:r>
        <w:rPr>
          <w:b w:val="0"/>
          <w:bCs w:val="0"/>
          <w:sz w:val="20"/>
        </w:rPr>
        <w:tab/>
      </w:r>
      <w:r w:rsidR="00105784">
        <w:rPr>
          <w:b w:val="0"/>
          <w:bCs w:val="0"/>
          <w:sz w:val="20"/>
        </w:rPr>
        <w:t>Terminology;</w:t>
      </w:r>
    </w:p>
    <w:p w:rsidR="00D113E3" w:rsidRDefault="00105784" w:rsidP="00D113E3">
      <w:pPr>
        <w:pStyle w:val="Heading6"/>
        <w:spacing w:after="120"/>
        <w:ind w:left="1253" w:firstLine="619"/>
        <w:rPr>
          <w:b w:val="0"/>
          <w:bCs w:val="0"/>
          <w:sz w:val="20"/>
        </w:rPr>
      </w:pPr>
      <w:r>
        <w:rPr>
          <w:b w:val="0"/>
          <w:bCs w:val="0"/>
          <w:sz w:val="20"/>
        </w:rPr>
        <w:t>(</w:t>
      </w:r>
      <w:r w:rsidR="00D113E3">
        <w:rPr>
          <w:b w:val="0"/>
          <w:bCs w:val="0"/>
          <w:sz w:val="20"/>
        </w:rPr>
        <w:t>b</w:t>
      </w:r>
      <w:r>
        <w:rPr>
          <w:b w:val="0"/>
          <w:bCs w:val="0"/>
          <w:sz w:val="20"/>
        </w:rPr>
        <w:t>)</w:t>
      </w:r>
      <w:r w:rsidR="00D113E3">
        <w:rPr>
          <w:b w:val="0"/>
          <w:bCs w:val="0"/>
          <w:sz w:val="20"/>
        </w:rPr>
        <w:tab/>
      </w:r>
      <w:r w:rsidRPr="006D22F4">
        <w:rPr>
          <w:b w:val="0"/>
          <w:bCs w:val="0"/>
          <w:sz w:val="20"/>
        </w:rPr>
        <w:t>Principles / General Rules and Model Legislation</w:t>
      </w:r>
      <w:r>
        <w:rPr>
          <w:b w:val="0"/>
          <w:bCs w:val="0"/>
          <w:sz w:val="20"/>
        </w:rPr>
        <w:t>;</w:t>
      </w:r>
    </w:p>
    <w:p w:rsidR="00D113E3" w:rsidRDefault="00105784" w:rsidP="00D113E3">
      <w:pPr>
        <w:pStyle w:val="Heading6"/>
        <w:spacing w:after="120"/>
        <w:ind w:left="1253" w:firstLine="619"/>
        <w:rPr>
          <w:b w:val="0"/>
          <w:bCs w:val="0"/>
          <w:sz w:val="20"/>
        </w:rPr>
      </w:pPr>
      <w:r>
        <w:rPr>
          <w:b w:val="0"/>
          <w:bCs w:val="0"/>
          <w:sz w:val="20"/>
        </w:rPr>
        <w:t>(</w:t>
      </w:r>
      <w:r w:rsidR="00D113E3">
        <w:rPr>
          <w:b w:val="0"/>
          <w:bCs w:val="0"/>
          <w:sz w:val="20"/>
        </w:rPr>
        <w:t>c</w:t>
      </w:r>
      <w:r>
        <w:rPr>
          <w:b w:val="0"/>
          <w:bCs w:val="0"/>
          <w:sz w:val="20"/>
        </w:rPr>
        <w:t>)</w:t>
      </w:r>
      <w:r w:rsidR="00D113E3">
        <w:rPr>
          <w:b w:val="0"/>
          <w:bCs w:val="0"/>
          <w:sz w:val="20"/>
        </w:rPr>
        <w:tab/>
      </w:r>
      <w:r>
        <w:rPr>
          <w:b w:val="0"/>
          <w:bCs w:val="0"/>
          <w:sz w:val="20"/>
        </w:rPr>
        <w:t>Licenses / Permits;</w:t>
      </w:r>
    </w:p>
    <w:p w:rsidR="00D113E3" w:rsidRDefault="00105784" w:rsidP="00D113E3">
      <w:pPr>
        <w:pStyle w:val="Heading6"/>
        <w:spacing w:after="120"/>
        <w:ind w:left="1253" w:firstLine="619"/>
        <w:rPr>
          <w:b w:val="0"/>
          <w:bCs w:val="0"/>
          <w:sz w:val="20"/>
        </w:rPr>
      </w:pPr>
      <w:r>
        <w:rPr>
          <w:b w:val="0"/>
          <w:bCs w:val="0"/>
          <w:sz w:val="20"/>
        </w:rPr>
        <w:t>(</w:t>
      </w:r>
      <w:r w:rsidR="00D113E3">
        <w:rPr>
          <w:b w:val="0"/>
          <w:bCs w:val="0"/>
          <w:sz w:val="20"/>
        </w:rPr>
        <w:t>d</w:t>
      </w:r>
      <w:r>
        <w:rPr>
          <w:b w:val="0"/>
          <w:bCs w:val="0"/>
          <w:sz w:val="20"/>
        </w:rPr>
        <w:t>)</w:t>
      </w:r>
      <w:r w:rsidR="00D113E3">
        <w:rPr>
          <w:b w:val="0"/>
          <w:bCs w:val="0"/>
          <w:sz w:val="20"/>
        </w:rPr>
        <w:tab/>
      </w:r>
      <w:r>
        <w:rPr>
          <w:b w:val="0"/>
          <w:bCs w:val="0"/>
          <w:sz w:val="20"/>
        </w:rPr>
        <w:t>Safety and Insurance / Liability;</w:t>
      </w:r>
    </w:p>
    <w:p w:rsidR="00D113E3" w:rsidRDefault="00105784" w:rsidP="00D113E3">
      <w:pPr>
        <w:pStyle w:val="Heading6"/>
        <w:spacing w:after="120"/>
        <w:ind w:left="1253" w:firstLine="619"/>
        <w:rPr>
          <w:b w:val="0"/>
          <w:bCs w:val="0"/>
          <w:sz w:val="20"/>
        </w:rPr>
      </w:pPr>
      <w:r>
        <w:rPr>
          <w:b w:val="0"/>
          <w:bCs w:val="0"/>
          <w:sz w:val="20"/>
        </w:rPr>
        <w:t>(</w:t>
      </w:r>
      <w:r w:rsidR="00D113E3">
        <w:rPr>
          <w:b w:val="0"/>
          <w:bCs w:val="0"/>
          <w:sz w:val="20"/>
        </w:rPr>
        <w:t>e</w:t>
      </w:r>
      <w:r>
        <w:rPr>
          <w:b w:val="0"/>
          <w:bCs w:val="0"/>
          <w:sz w:val="20"/>
        </w:rPr>
        <w:t>)</w:t>
      </w:r>
      <w:r w:rsidR="00D113E3">
        <w:rPr>
          <w:b w:val="0"/>
          <w:bCs w:val="0"/>
          <w:sz w:val="20"/>
        </w:rPr>
        <w:tab/>
      </w:r>
      <w:r>
        <w:rPr>
          <w:b w:val="0"/>
          <w:bCs w:val="0"/>
          <w:sz w:val="20"/>
        </w:rPr>
        <w:t>Certification Schemes;</w:t>
      </w:r>
    </w:p>
    <w:p w:rsidR="006D22F4" w:rsidRDefault="00105784" w:rsidP="00D113E3">
      <w:pPr>
        <w:pStyle w:val="Heading6"/>
        <w:spacing w:after="120"/>
        <w:ind w:left="1253" w:firstLine="619"/>
        <w:rPr>
          <w:b w:val="0"/>
          <w:bCs w:val="0"/>
          <w:sz w:val="20"/>
        </w:rPr>
      </w:pPr>
      <w:r>
        <w:rPr>
          <w:b w:val="0"/>
          <w:bCs w:val="0"/>
          <w:sz w:val="20"/>
        </w:rPr>
        <w:t>(</w:t>
      </w:r>
      <w:r w:rsidR="00D113E3">
        <w:rPr>
          <w:b w:val="0"/>
          <w:bCs w:val="0"/>
          <w:sz w:val="20"/>
        </w:rPr>
        <w:t>f</w:t>
      </w:r>
      <w:r>
        <w:rPr>
          <w:b w:val="0"/>
          <w:bCs w:val="0"/>
          <w:sz w:val="20"/>
        </w:rPr>
        <w:t>)</w:t>
      </w:r>
      <w:r w:rsidR="00D113E3">
        <w:rPr>
          <w:b w:val="0"/>
          <w:bCs w:val="0"/>
          <w:sz w:val="20"/>
        </w:rPr>
        <w:tab/>
      </w:r>
      <w:r>
        <w:rPr>
          <w:b w:val="0"/>
          <w:bCs w:val="0"/>
          <w:sz w:val="20"/>
        </w:rPr>
        <w:t>Prevention.</w:t>
      </w:r>
    </w:p>
    <w:p w:rsidR="00380327" w:rsidRDefault="007752C3" w:rsidP="003A785A">
      <w:pPr>
        <w:ind w:left="1247"/>
        <w:rPr>
          <w:sz w:val="20"/>
        </w:rPr>
      </w:pPr>
      <w:r w:rsidRPr="007752C3">
        <w:rPr>
          <w:sz w:val="20"/>
        </w:rPr>
        <w:t xml:space="preserve">2. </w:t>
      </w:r>
      <w:r>
        <w:rPr>
          <w:sz w:val="20"/>
        </w:rPr>
        <w:tab/>
      </w:r>
      <w:r>
        <w:rPr>
          <w:sz w:val="20"/>
          <w:lang w:val="en-US"/>
        </w:rPr>
        <w:t>The annex to t</w:t>
      </w:r>
      <w:r>
        <w:rPr>
          <w:sz w:val="20"/>
        </w:rPr>
        <w:t xml:space="preserve">he present note contains the </w:t>
      </w:r>
      <w:r w:rsidR="006D22F4">
        <w:rPr>
          <w:sz w:val="20"/>
        </w:rPr>
        <w:t xml:space="preserve">draft practical manual developed </w:t>
      </w:r>
      <w:r w:rsidR="001B76E6">
        <w:rPr>
          <w:sz w:val="20"/>
        </w:rPr>
        <w:t xml:space="preserve">by the small group on </w:t>
      </w:r>
      <w:r w:rsidR="00BE0DED">
        <w:rPr>
          <w:sz w:val="20"/>
        </w:rPr>
        <w:t>licenses and permits</w:t>
      </w:r>
      <w:r w:rsidR="001B76E6">
        <w:rPr>
          <w:sz w:val="20"/>
        </w:rPr>
        <w:t xml:space="preserve">. </w:t>
      </w:r>
      <w:r w:rsidR="00380327">
        <w:rPr>
          <w:sz w:val="20"/>
        </w:rPr>
        <w:t xml:space="preserve">This information has not been formally edited by the Secretariat and is presented as received.  </w:t>
      </w:r>
    </w:p>
    <w:p w:rsidR="007752C3" w:rsidRDefault="007752C3" w:rsidP="007752C3">
      <w:pPr>
        <w:ind w:left="1247"/>
        <w:rPr>
          <w:sz w:val="20"/>
        </w:rPr>
      </w:pPr>
      <w:r>
        <w:rPr>
          <w:sz w:val="20"/>
        </w:rPr>
        <w:t xml:space="preserve">  </w:t>
      </w:r>
    </w:p>
    <w:p w:rsidR="007752C3" w:rsidRPr="007752C3" w:rsidRDefault="007752C3" w:rsidP="007752C3">
      <w:pPr>
        <w:rPr>
          <w:sz w:val="20"/>
        </w:rPr>
      </w:pPr>
      <w:r>
        <w:rPr>
          <w:sz w:val="20"/>
        </w:rPr>
        <w:t xml:space="preserve">   </w:t>
      </w:r>
    </w:p>
    <w:p w:rsidR="007752C3" w:rsidRPr="007752C3" w:rsidRDefault="007752C3" w:rsidP="007752C3">
      <w:pPr>
        <w:rPr>
          <w:sz w:val="20"/>
        </w:rPr>
        <w:sectPr w:rsidR="007752C3" w:rsidRPr="007752C3" w:rsidSect="00E059C5">
          <w:headerReference w:type="even" r:id="rId10"/>
          <w:headerReference w:type="default" r:id="rId11"/>
          <w:footerReference w:type="even" r:id="rId12"/>
          <w:footerReference w:type="default" r:id="rId13"/>
          <w:footerReference w:type="first" r:id="rId14"/>
          <w:type w:val="continuous"/>
          <w:pgSz w:w="11907" w:h="16840" w:code="9"/>
          <w:pgMar w:top="907" w:right="992" w:bottom="1418" w:left="1418" w:header="539" w:footer="975" w:gutter="0"/>
          <w:cols w:space="720"/>
          <w:titlePg/>
        </w:sectPr>
      </w:pPr>
      <w:r w:rsidRPr="007752C3">
        <w:rPr>
          <w:sz w:val="20"/>
        </w:rPr>
        <w:tab/>
      </w:r>
      <w:r w:rsidRPr="007752C3">
        <w:rPr>
          <w:sz w:val="20"/>
        </w:rPr>
        <w:tab/>
      </w:r>
    </w:p>
    <w:p w:rsidR="00454387" w:rsidRPr="008968E2" w:rsidRDefault="00454387" w:rsidP="00454387">
      <w:pPr>
        <w:pStyle w:val="ZZAnxheader"/>
      </w:pPr>
      <w:r w:rsidRPr="008968E2">
        <w:lastRenderedPageBreak/>
        <w:t>Annex</w:t>
      </w:r>
    </w:p>
    <w:p w:rsidR="007752C3" w:rsidRDefault="007752C3" w:rsidP="00C93AAD">
      <w:pPr>
        <w:jc w:val="center"/>
        <w:rPr>
          <w:sz w:val="20"/>
        </w:rPr>
      </w:pPr>
    </w:p>
    <w:p w:rsidR="00EA149A" w:rsidRDefault="00391421">
      <w:r>
        <w:rPr>
          <w:noProof/>
          <w:lang w:val="en-US"/>
        </w:rPr>
        <w:pict>
          <v:rect id="Rechteck 48" o:spid="_x0000_s1032" style="position:absolute;margin-left:410.1pt;margin-top:75.25pt;width:139.9pt;height:681.25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" fillcolor="#1f497d" stroked="f" strokeweight="2pt">
            <v:path arrowok="t"/>
            <v:textbox inset="14.4pt,,14.4pt">
              <w:txbxContent>
                <w:p w:rsidR="00A82A84" w:rsidRPr="009E0229" w:rsidRDefault="00A82A84">
                  <w:pPr>
                    <w:pStyle w:val="Subtitle"/>
                    <w:rPr>
                      <w:color w:val="FFFFFF"/>
                    </w:rPr>
                  </w:pPr>
                </w:p>
              </w:txbxContent>
            </v:textbox>
            <w10:wrap anchorx="page" anchory="page"/>
          </v:rect>
        </w:pict>
      </w:r>
      <w:r>
        <w:rPr>
          <w:noProof/>
          <w:lang w:val="en-US"/>
        </w:rPr>
        <w:pict>
          <v:rect id="Rechteck 47" o:spid="_x0000_s1031" style="position:absolute;margin-left:71.2pt;margin-top:75.25pt;width:328.7pt;height:681.2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" fillcolor="#4f81bd" stroked="f" strokeweight="2pt">
            <v:path arrowok="t"/>
            <v:textbox inset="21.6pt,1in,21.6pt">
              <w:txbxContent>
                <w:p w:rsidR="00A82A84" w:rsidRPr="00EA149A" w:rsidRDefault="00A82A84" w:rsidP="00EA149A">
                  <w:pPr>
                    <w:pStyle w:val="Title"/>
                  </w:pPr>
                  <w:r w:rsidRPr="00EA149A">
                    <w:t>Permits and Licenses</w:t>
                  </w:r>
                </w:p>
                <w:p w:rsidR="00A82A84" w:rsidRPr="009E0229" w:rsidRDefault="00A82A84">
                  <w:pPr>
                    <w:spacing w:before="240"/>
                    <w:ind w:left="720"/>
                    <w:jc w:val="right"/>
                    <w:rPr>
                      <w:color w:val="FFFFFF"/>
                      <w:lang w:val="en-US"/>
                    </w:rPr>
                  </w:pPr>
                </w:p>
                <w:p w:rsidR="00A82A84" w:rsidRPr="00A82A84" w:rsidRDefault="00A82A84" w:rsidP="00EA149A">
                  <w:pPr>
                    <w:spacing w:before="240"/>
                    <w:ind w:left="1008"/>
                    <w:jc w:val="right"/>
                    <w:rPr>
                      <w:rFonts w:ascii="Arial" w:hAnsi="Arial" w:cs="Arial"/>
                      <w:b/>
                      <w:color w:val="FFFFFF"/>
                      <w:sz w:val="42"/>
                      <w:szCs w:val="42"/>
                      <w:lang w:val="en-US"/>
                    </w:rPr>
                  </w:pPr>
                  <w:r w:rsidRPr="00A82A84">
                    <w:rPr>
                      <w:rFonts w:ascii="Arial" w:hAnsi="Arial" w:cs="Arial"/>
                      <w:b/>
                      <w:color w:val="FFFFFF"/>
                      <w:sz w:val="42"/>
                      <w:szCs w:val="42"/>
                    </w:rPr>
                    <w:t>A Practical Manual for Promotion of the Environmentally Sound Management of Wastes</w:t>
                  </w:r>
                </w:p>
                <w:p w:rsidR="00A82A84" w:rsidRPr="009E0229" w:rsidRDefault="00A82A84" w:rsidP="00EA149A">
                  <w:pPr>
                    <w:spacing w:before="240"/>
                    <w:ind w:left="1008"/>
                    <w:jc w:val="right"/>
                    <w:rPr>
                      <w:color w:val="FFFFFF"/>
                      <w:sz w:val="48"/>
                      <w:szCs w:val="48"/>
                      <w:lang w:val="en-US"/>
                    </w:rPr>
                  </w:pPr>
                </w:p>
              </w:txbxContent>
            </v:textbox>
            <w10:wrap anchorx="page" anchory="page"/>
          </v:rect>
        </w:pict>
      </w:r>
    </w:p>
    <w:p w:rsidR="00EA149A" w:rsidRDefault="00EA149A"/>
    <w:p w:rsidR="00EA149A" w:rsidRPr="006C5D5B" w:rsidRDefault="00391421" w:rsidP="00EA149A">
      <w:pPr>
        <w:rPr>
          <w:lang w:val="en-US"/>
        </w:rPr>
      </w:pPr>
      <w:r>
        <w:rPr>
          <w:noProof/>
          <w:lang w:val="en-US"/>
        </w:rPr>
        <w:pict>
          <v:shape id="Textfeld 2" o:spid="_x0000_s1033" type="#_x0000_t202" style="position:absolute;margin-left:334.3pt;margin-top:516.55pt;width:150.3pt;height:62.4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" stroked="f">
            <v:textbox style="mso-fit-shape-to-text:t">
              <w:txbxContent>
                <w:p w:rsidR="00A82A84" w:rsidRPr="00F02A06" w:rsidRDefault="00A82A84" w:rsidP="00EA149A">
                  <w:pPr>
                    <w:shd w:val="clear" w:color="auto" w:fill="365F91"/>
                    <w:rPr>
                      <w:color w:val="FFFFFF"/>
                      <w:sz w:val="48"/>
                      <w:szCs w:val="48"/>
                      <w:lang w:val="de-DE"/>
                    </w:rPr>
                  </w:pPr>
                  <w:r>
                    <w:rPr>
                      <w:color w:val="FFFFFF"/>
                      <w:sz w:val="48"/>
                      <w:szCs w:val="48"/>
                      <w:lang w:val="de-DE"/>
                    </w:rPr>
                    <w:t xml:space="preserve"> </w:t>
                  </w:r>
                  <w:r w:rsidRPr="00F02A06">
                    <w:rPr>
                      <w:color w:val="FFFFFF"/>
                      <w:sz w:val="48"/>
                      <w:szCs w:val="48"/>
                      <w:lang w:val="de-DE"/>
                    </w:rPr>
                    <w:t xml:space="preserve">Basel </w:t>
                  </w:r>
                  <w:r>
                    <w:rPr>
                      <w:color w:val="FFFFFF"/>
                      <w:sz w:val="48"/>
                      <w:szCs w:val="48"/>
                      <w:lang w:val="de-DE"/>
                    </w:rPr>
                    <w:t xml:space="preserve"> </w:t>
                  </w:r>
                  <w:r>
                    <w:rPr>
                      <w:color w:val="FFFFFF"/>
                      <w:sz w:val="48"/>
                      <w:szCs w:val="48"/>
                      <w:lang w:val="de-DE"/>
                    </w:rPr>
                    <w:br/>
                    <w:t xml:space="preserve"> </w:t>
                  </w:r>
                  <w:r w:rsidRPr="00F02A06">
                    <w:rPr>
                      <w:color w:val="FFFFFF"/>
                      <w:sz w:val="48"/>
                      <w:szCs w:val="48"/>
                      <w:lang w:val="de-DE"/>
                    </w:rPr>
                    <w:t>Convention</w:t>
                  </w:r>
                </w:p>
              </w:txbxContent>
            </v:textbox>
          </v:shape>
        </w:pict>
      </w:r>
      <w:r w:rsidR="00EA149A">
        <w:br w:type="page"/>
      </w:r>
      <w:r w:rsidR="00EA149A" w:rsidRPr="00F55B66">
        <w:rPr>
          <w:b/>
          <w:lang w:val="en-US"/>
        </w:rPr>
        <w:lastRenderedPageBreak/>
        <w:t>Introduction</w:t>
      </w:r>
      <w:r w:rsidR="00EA149A" w:rsidRPr="006C5D5B">
        <w:rPr>
          <w:lang w:val="en-US"/>
        </w:rPr>
        <w:t xml:space="preserve"> </w:t>
      </w:r>
    </w:p>
    <w:p w:rsidR="00EA149A" w:rsidRPr="006C5D5B" w:rsidRDefault="00EA149A" w:rsidP="00A82A84">
      <w:pPr>
        <w:rPr>
          <w:lang w:val="en-US"/>
        </w:rPr>
      </w:pPr>
    </w:p>
    <w:p w:rsidR="00EA149A" w:rsidRPr="00F55B66" w:rsidRDefault="00EA149A" w:rsidP="00C25BB5">
      <w:pPr>
        <w:numPr>
          <w:ilvl w:val="0"/>
          <w:numId w:val="10"/>
        </w:numPr>
        <w:ind w:left="0" w:firstLine="0"/>
        <w:rPr>
          <w:b/>
          <w:lang w:val="en-US"/>
        </w:rPr>
      </w:pPr>
      <w:r w:rsidRPr="00F55B66">
        <w:rPr>
          <w:b/>
          <w:lang w:val="en-US"/>
        </w:rPr>
        <w:t>Purpose</w:t>
      </w:r>
    </w:p>
    <w:p w:rsidR="00EA149A" w:rsidRDefault="00EA149A" w:rsidP="00A82A84">
      <w:pPr>
        <w:rPr>
          <w:lang w:eastAsia="de-DE"/>
        </w:rPr>
      </w:pPr>
      <w:r w:rsidRPr="006C5D5B">
        <w:rPr>
          <w:lang w:eastAsia="de-DE"/>
        </w:rPr>
        <w:t xml:space="preserve">The permitting and control of installations and activities by </w:t>
      </w:r>
      <w:bookmarkStart w:id="0" w:name="_GoBack"/>
      <w:bookmarkEnd w:id="0"/>
      <w:r w:rsidRPr="006C5D5B">
        <w:rPr>
          <w:lang w:eastAsia="de-DE"/>
        </w:rPr>
        <w:t xml:space="preserve">competent authorities is essential for </w:t>
      </w:r>
      <w:r>
        <w:rPr>
          <w:lang w:eastAsia="de-DE"/>
        </w:rPr>
        <w:t>ensuring the environmentally sound management</w:t>
      </w:r>
      <w:r w:rsidRPr="006C5D5B">
        <w:rPr>
          <w:lang w:eastAsia="de-DE"/>
        </w:rPr>
        <w:t xml:space="preserve"> of </w:t>
      </w:r>
      <w:r>
        <w:rPr>
          <w:lang w:eastAsia="de-DE"/>
        </w:rPr>
        <w:t xml:space="preserve">hazardous </w:t>
      </w:r>
      <w:r w:rsidRPr="006C5D5B">
        <w:rPr>
          <w:lang w:eastAsia="de-DE"/>
        </w:rPr>
        <w:t>waste</w:t>
      </w:r>
      <w:r>
        <w:rPr>
          <w:lang w:eastAsia="de-DE"/>
        </w:rPr>
        <w:t xml:space="preserve"> and other waste</w:t>
      </w:r>
      <w:r w:rsidRPr="006C5D5B">
        <w:rPr>
          <w:lang w:eastAsia="de-DE"/>
        </w:rPr>
        <w:t xml:space="preserve">. This manual </w:t>
      </w:r>
      <w:r>
        <w:rPr>
          <w:lang w:eastAsia="de-DE"/>
        </w:rPr>
        <w:t>provides information on</w:t>
      </w:r>
      <w:r w:rsidRPr="006C5D5B">
        <w:rPr>
          <w:lang w:eastAsia="de-DE"/>
        </w:rPr>
        <w:t xml:space="preserve"> the necess</w:t>
      </w:r>
      <w:r>
        <w:rPr>
          <w:lang w:eastAsia="de-DE"/>
        </w:rPr>
        <w:t>ary procedures and requirements in relation to permits and monitoring.</w:t>
      </w:r>
    </w:p>
    <w:p w:rsidR="00EA149A" w:rsidRDefault="00EA149A" w:rsidP="00A82A84">
      <w:pPr>
        <w:rPr>
          <w:lang w:eastAsia="de-DE"/>
        </w:rPr>
      </w:pPr>
    </w:p>
    <w:p w:rsidR="00EA149A" w:rsidRPr="00F55B66" w:rsidRDefault="00EA149A" w:rsidP="00C25BB5">
      <w:pPr>
        <w:numPr>
          <w:ilvl w:val="0"/>
          <w:numId w:val="10"/>
        </w:numPr>
        <w:ind w:left="0" w:firstLine="0"/>
        <w:rPr>
          <w:b/>
          <w:lang w:eastAsia="de-DE"/>
        </w:rPr>
      </w:pPr>
      <w:r w:rsidRPr="00F55B66">
        <w:rPr>
          <w:b/>
          <w:lang w:eastAsia="de-DE"/>
        </w:rPr>
        <w:t>Addressees</w:t>
      </w:r>
    </w:p>
    <w:p w:rsidR="00EA149A" w:rsidRDefault="00EA149A" w:rsidP="00A82A84">
      <w:pPr>
        <w:rPr>
          <w:lang w:eastAsia="de-DE"/>
        </w:rPr>
      </w:pPr>
      <w:r>
        <w:rPr>
          <w:lang w:eastAsia="de-DE"/>
        </w:rPr>
        <w:t>This</w:t>
      </w:r>
      <w:r w:rsidRPr="006C5D5B">
        <w:rPr>
          <w:lang w:eastAsia="de-DE"/>
        </w:rPr>
        <w:t xml:space="preserve"> manual is aimed at all groups of stakeholders who are responsible for </w:t>
      </w:r>
      <w:r>
        <w:rPr>
          <w:lang w:eastAsia="de-DE"/>
        </w:rPr>
        <w:t>ensuring</w:t>
      </w:r>
      <w:r w:rsidRPr="006C5D5B">
        <w:rPr>
          <w:lang w:eastAsia="de-DE"/>
        </w:rPr>
        <w:t xml:space="preserve"> </w:t>
      </w:r>
      <w:r>
        <w:rPr>
          <w:lang w:eastAsia="de-DE"/>
        </w:rPr>
        <w:t>the environmentally sound management</w:t>
      </w:r>
      <w:r w:rsidRPr="006C5D5B">
        <w:rPr>
          <w:lang w:eastAsia="de-DE"/>
        </w:rPr>
        <w:t xml:space="preserve"> of wastes: legislators, authorities, waste management operators and civil society.</w:t>
      </w:r>
      <w:r>
        <w:rPr>
          <w:lang w:eastAsia="de-DE"/>
        </w:rPr>
        <w:t xml:space="preserve"> The exchange of information and cooperation between these stakeholders is essential in order to reach improved standards in waste management.  </w:t>
      </w:r>
    </w:p>
    <w:p w:rsidR="00EA149A" w:rsidRDefault="00EA149A" w:rsidP="00A82A84">
      <w:pPr>
        <w:rPr>
          <w:lang w:eastAsia="de-DE"/>
        </w:rPr>
      </w:pPr>
    </w:p>
    <w:p w:rsidR="00EA149A" w:rsidRPr="00F55B66" w:rsidRDefault="00EA149A" w:rsidP="00C25BB5">
      <w:pPr>
        <w:numPr>
          <w:ilvl w:val="0"/>
          <w:numId w:val="10"/>
        </w:numPr>
        <w:ind w:left="0" w:firstLine="0"/>
        <w:rPr>
          <w:b/>
          <w:lang w:eastAsia="de-DE"/>
        </w:rPr>
      </w:pPr>
      <w:r w:rsidRPr="00F55B66">
        <w:rPr>
          <w:b/>
          <w:lang w:eastAsia="de-DE"/>
        </w:rPr>
        <w:t>How to use the manual</w:t>
      </w:r>
    </w:p>
    <w:p w:rsidR="00EA149A" w:rsidRDefault="00EA149A" w:rsidP="00A82A84">
      <w:pPr>
        <w:rPr>
          <w:lang w:eastAsia="de-DE"/>
        </w:rPr>
      </w:pPr>
      <w:r w:rsidRPr="006C5D5B">
        <w:rPr>
          <w:lang w:eastAsia="de-DE"/>
        </w:rPr>
        <w:t xml:space="preserve">This manual </w:t>
      </w:r>
      <w:r>
        <w:rPr>
          <w:lang w:eastAsia="de-DE"/>
        </w:rPr>
        <w:t>provides</w:t>
      </w:r>
      <w:r w:rsidRPr="006C5D5B">
        <w:rPr>
          <w:lang w:eastAsia="de-DE"/>
        </w:rPr>
        <w:t xml:space="preserve"> a general overview o</w:t>
      </w:r>
      <w:r>
        <w:rPr>
          <w:lang w:eastAsia="de-DE"/>
        </w:rPr>
        <w:t>f</w:t>
      </w:r>
      <w:r w:rsidRPr="006C5D5B">
        <w:rPr>
          <w:lang w:eastAsia="de-DE"/>
        </w:rPr>
        <w:t xml:space="preserve"> the procedure</w:t>
      </w:r>
      <w:r>
        <w:rPr>
          <w:lang w:eastAsia="de-DE"/>
        </w:rPr>
        <w:t>s</w:t>
      </w:r>
      <w:r w:rsidRPr="006C5D5B">
        <w:rPr>
          <w:lang w:eastAsia="de-DE"/>
        </w:rPr>
        <w:t xml:space="preserve"> and requirements </w:t>
      </w:r>
      <w:r>
        <w:rPr>
          <w:lang w:eastAsia="de-DE"/>
        </w:rPr>
        <w:t>for obtaining a license or a permit to conduct</w:t>
      </w:r>
      <w:r w:rsidRPr="006C5D5B">
        <w:rPr>
          <w:lang w:eastAsia="de-DE"/>
        </w:rPr>
        <w:t xml:space="preserve"> waste management activities and how to </w:t>
      </w:r>
      <w:r>
        <w:rPr>
          <w:lang w:eastAsia="de-DE"/>
        </w:rPr>
        <w:t>ensure</w:t>
      </w:r>
      <w:r w:rsidRPr="006C5D5B">
        <w:rPr>
          <w:lang w:eastAsia="de-DE"/>
        </w:rPr>
        <w:t xml:space="preserve"> </w:t>
      </w:r>
      <w:r>
        <w:rPr>
          <w:lang w:eastAsia="de-DE"/>
        </w:rPr>
        <w:t>environmentally sound management</w:t>
      </w:r>
      <w:r w:rsidRPr="006C5D5B">
        <w:rPr>
          <w:lang w:eastAsia="de-DE"/>
        </w:rPr>
        <w:t xml:space="preserve">. </w:t>
      </w:r>
      <w:r>
        <w:rPr>
          <w:lang w:eastAsia="de-DE"/>
        </w:rPr>
        <w:t xml:space="preserve">Most important is the incorporation of these general rules into national legislation, and their practical implementation. Only when higher standards for waste management are promoted over lower, inadequate standards, can the necessary investments be made by facilities and other stakeholders. Therefore, it is of the greatest importance to enable the main actors to access the necessary information: this manual provides an overview of the necessary information with some references.  </w:t>
      </w:r>
    </w:p>
    <w:p w:rsidR="00EA149A" w:rsidRDefault="00EA149A" w:rsidP="00A82A84">
      <w:pPr>
        <w:rPr>
          <w:lang w:eastAsia="de-DE"/>
        </w:rPr>
      </w:pPr>
    </w:p>
    <w:p w:rsidR="00EA149A" w:rsidRPr="00F55B66" w:rsidRDefault="00EA149A" w:rsidP="00C25BB5">
      <w:pPr>
        <w:numPr>
          <w:ilvl w:val="0"/>
          <w:numId w:val="10"/>
        </w:numPr>
        <w:ind w:left="0" w:firstLine="0"/>
        <w:rPr>
          <w:b/>
          <w:lang w:eastAsia="de-DE"/>
        </w:rPr>
      </w:pPr>
      <w:r w:rsidRPr="00F55B66">
        <w:rPr>
          <w:b/>
          <w:lang w:eastAsia="de-DE"/>
        </w:rPr>
        <w:t>Short terminology</w:t>
      </w:r>
    </w:p>
    <w:p w:rsidR="006068F2" w:rsidRPr="006068F2" w:rsidRDefault="00EA149A" w:rsidP="006068F2">
      <w:pPr>
        <w:rPr>
          <w:ins w:id="1" w:author="shafii" w:date="2014-05-30T05:00:00Z"/>
          <w:highlight w:val="yellow"/>
        </w:rPr>
      </w:pPr>
      <w:r>
        <w:rPr>
          <w:lang w:val="en-US"/>
        </w:rPr>
        <w:t>P</w:t>
      </w:r>
      <w:r w:rsidRPr="006C5D5B">
        <w:rPr>
          <w:lang w:val="en-US"/>
        </w:rPr>
        <w:t>ermit and license</w:t>
      </w:r>
      <w:r>
        <w:rPr>
          <w:lang w:val="en-US"/>
        </w:rPr>
        <w:t xml:space="preserve">; </w:t>
      </w:r>
      <w:r w:rsidRPr="006C5D5B">
        <w:rPr>
          <w:lang w:eastAsia="de-DE"/>
        </w:rPr>
        <w:t>approval</w:t>
      </w:r>
      <w:r>
        <w:rPr>
          <w:lang w:eastAsia="de-DE"/>
        </w:rPr>
        <w:t xml:space="preserve">; </w:t>
      </w:r>
      <w:r w:rsidRPr="006C5D5B">
        <w:rPr>
          <w:lang w:eastAsia="de-DE"/>
        </w:rPr>
        <w:t>application</w:t>
      </w:r>
      <w:r>
        <w:rPr>
          <w:lang w:eastAsia="de-DE"/>
        </w:rPr>
        <w:t xml:space="preserve">; </w:t>
      </w:r>
      <w:r w:rsidRPr="00F06515">
        <w:rPr>
          <w:lang w:eastAsia="de-DE"/>
        </w:rPr>
        <w:t>competent authority</w:t>
      </w:r>
      <w:r>
        <w:rPr>
          <w:lang w:eastAsia="de-DE"/>
        </w:rPr>
        <w:t xml:space="preserve">; </w:t>
      </w:r>
      <w:ins w:id="2" w:author="shafii" w:date="2014-05-30T05:37:00Z">
        <w:r w:rsidR="00945DB4">
          <w:rPr>
            <w:lang w:eastAsia="de-DE"/>
          </w:rPr>
          <w:t xml:space="preserve">management; </w:t>
        </w:r>
      </w:ins>
      <w:ins w:id="3" w:author="shafii" w:date="2014-05-30T05:42:00Z">
        <w:r w:rsidR="00945DB4">
          <w:rPr>
            <w:lang w:eastAsia="de-DE"/>
          </w:rPr>
          <w:t xml:space="preserve">treatment; </w:t>
        </w:r>
      </w:ins>
      <w:r w:rsidRPr="00F06515">
        <w:rPr>
          <w:lang w:eastAsia="de-DE"/>
        </w:rPr>
        <w:t>requirements</w:t>
      </w:r>
      <w:r>
        <w:rPr>
          <w:lang w:eastAsia="de-DE"/>
        </w:rPr>
        <w:t xml:space="preserve">; </w:t>
      </w:r>
      <w:r w:rsidRPr="006C5D5B">
        <w:rPr>
          <w:lang w:eastAsia="de-DE"/>
        </w:rPr>
        <w:t>planning</w:t>
      </w:r>
      <w:r>
        <w:rPr>
          <w:lang w:eastAsia="de-DE"/>
        </w:rPr>
        <w:t xml:space="preserve">; </w:t>
      </w:r>
      <w:r w:rsidRPr="006C5D5B">
        <w:rPr>
          <w:lang w:eastAsia="de-DE"/>
        </w:rPr>
        <w:t>monitoring</w:t>
      </w:r>
      <w:ins w:id="4" w:author="shafii" w:date="2014-05-30T05:00:00Z">
        <w:r w:rsidR="006068F2" w:rsidRPr="006068F2">
          <w:rPr>
            <w:highlight w:val="yellow"/>
          </w:rPr>
          <w:t>)-</w:t>
        </w:r>
        <w:r w:rsidR="006068F2" w:rsidRPr="006068F2">
          <w:rPr>
            <w:highlight w:val="yellow"/>
          </w:rPr>
          <w:sym w:font="Wingdings" w:char="F0E0"/>
        </w:r>
        <w:r w:rsidR="006068F2" w:rsidRPr="006068F2">
          <w:rPr>
            <w:highlight w:val="yellow"/>
          </w:rPr>
          <w:t>to be sent to the Group on Terminology</w:t>
        </w:r>
      </w:ins>
    </w:p>
    <w:p w:rsidR="00EA149A" w:rsidRPr="006068F2" w:rsidRDefault="00EA149A" w:rsidP="00A82A84">
      <w:pPr>
        <w:rPr>
          <w:lang w:eastAsia="de-DE"/>
          <w:rPrChange w:id="5" w:author="shafii" w:date="2014-05-30T05:00:00Z">
            <w:rPr>
              <w:lang w:val="en-US" w:eastAsia="de-DE"/>
            </w:rPr>
          </w:rPrChange>
        </w:rPr>
      </w:pPr>
    </w:p>
    <w:p w:rsidR="00EA149A" w:rsidRPr="00034CBA" w:rsidRDefault="00EA149A" w:rsidP="00A82A84">
      <w:pPr>
        <w:rPr>
          <w:b/>
        </w:rPr>
      </w:pPr>
      <w:r w:rsidRPr="006C5D5B">
        <w:br w:type="page"/>
      </w:r>
      <w:r w:rsidRPr="00034CBA">
        <w:rPr>
          <w:b/>
        </w:rPr>
        <w:lastRenderedPageBreak/>
        <w:t xml:space="preserve"> Permits / Licenses </w:t>
      </w:r>
    </w:p>
    <w:p w:rsidR="00EA149A" w:rsidRPr="006C5D5B" w:rsidRDefault="00EA149A" w:rsidP="00A82A84"/>
    <w:p w:rsidR="00EA149A" w:rsidRPr="006C5D5B" w:rsidRDefault="00EA149A" w:rsidP="00A82A84">
      <w:r w:rsidRPr="006C5D5B">
        <w:t>1.</w:t>
      </w:r>
      <w:r w:rsidRPr="006C5D5B">
        <w:tab/>
      </w:r>
      <w:r>
        <w:rPr>
          <w:u w:val="single"/>
        </w:rPr>
        <w:t>Permit/license</w:t>
      </w:r>
      <w:r w:rsidRPr="006C5D5B">
        <w:rPr>
          <w:u w:val="single"/>
        </w:rPr>
        <w:t xml:space="preserve"> requirements</w:t>
      </w:r>
    </w:p>
    <w:p w:rsidR="00EA149A" w:rsidRPr="006C5D5B" w:rsidRDefault="00EA149A" w:rsidP="00A82A84"/>
    <w:p w:rsidR="00EA149A" w:rsidRPr="006C5D5B" w:rsidRDefault="00EA149A" w:rsidP="00A82A84">
      <w:r w:rsidRPr="006C5D5B">
        <w:t xml:space="preserve">Waste management facilities should hold a permit, license, or other authorization for legal operation. A permit shall be required </w:t>
      </w:r>
      <w:r w:rsidRPr="006C5D5B">
        <w:rPr>
          <w:rStyle w:val="hps"/>
          <w:szCs w:val="24"/>
        </w:rPr>
        <w:t>on the basis of</w:t>
      </w:r>
      <w:r w:rsidRPr="006C5D5B">
        <w:rPr>
          <w:rStyle w:val="shorttext"/>
          <w:szCs w:val="24"/>
        </w:rPr>
        <w:t xml:space="preserve"> relevant </w:t>
      </w:r>
      <w:r w:rsidRPr="006C5D5B">
        <w:rPr>
          <w:rStyle w:val="hps"/>
          <w:szCs w:val="24"/>
        </w:rPr>
        <w:t>national legislation</w:t>
      </w:r>
      <w:r w:rsidRPr="006C5D5B">
        <w:t xml:space="preserve"> for storage, recovery, preparation prior to recovery or disposal of waste.</w:t>
      </w:r>
      <w:r>
        <w:t xml:space="preserve"> </w:t>
      </w:r>
      <w:r w:rsidRPr="006C5D5B">
        <w:t>For collection and transport of waste only a registration may be required</w:t>
      </w:r>
      <w:r>
        <w:t xml:space="preserve">.  </w:t>
      </w:r>
      <w:r w:rsidRPr="006C5D5B">
        <w:t>Permits/licenses</w:t>
      </w:r>
      <w:r>
        <w:t xml:space="preserve"> and</w:t>
      </w:r>
      <w:r w:rsidRPr="006C5D5B">
        <w:t xml:space="preserve"> registration</w:t>
      </w:r>
      <w:r>
        <w:t>s</w:t>
      </w:r>
      <w:r w:rsidRPr="006C5D5B">
        <w:t xml:space="preserve"> should be obtained in accordance with national, regional, or state legislation which should clearly state the process by which (and through whom) one may obtain a permit/license for operation or registration only.</w:t>
      </w:r>
    </w:p>
    <w:p w:rsidR="00EA149A" w:rsidRPr="006068F2" w:rsidRDefault="00391421" w:rsidP="00A82A84">
      <w:pPr>
        <w:rPr>
          <w:ins w:id="6" w:author="shafii" w:date="2014-05-30T04:45:00Z"/>
          <w:highlight w:val="yellow"/>
          <w:rPrChange w:id="7" w:author="shafii" w:date="2014-05-30T04:58:00Z">
            <w:rPr>
              <w:ins w:id="8" w:author="shafii" w:date="2014-05-30T04:45:00Z"/>
            </w:rPr>
          </w:rPrChange>
        </w:rPr>
      </w:pPr>
      <w:ins w:id="9" w:author="shafii" w:date="2014-05-30T04:44:00Z">
        <w:r w:rsidRPr="00391421">
          <w:rPr>
            <w:highlight w:val="yellow"/>
            <w:rPrChange w:id="10" w:author="shafii" w:date="2014-05-30T04:58:00Z">
              <w:rPr/>
            </w:rPrChange>
          </w:rPr>
          <w:t>-</w:t>
        </w:r>
        <w:proofErr w:type="gramStart"/>
        <w:r w:rsidRPr="00391421">
          <w:rPr>
            <w:highlight w:val="yellow"/>
            <w:rPrChange w:id="11" w:author="shafii" w:date="2014-05-30T04:58:00Z">
              <w:rPr/>
            </w:rPrChange>
          </w:rPr>
          <w:t>terminologies</w:t>
        </w:r>
        <w:proofErr w:type="gramEnd"/>
        <w:r w:rsidRPr="00391421">
          <w:rPr>
            <w:highlight w:val="yellow"/>
            <w:rPrChange w:id="12" w:author="shafii" w:date="2014-05-30T04:58:00Z">
              <w:rPr/>
            </w:rPrChange>
          </w:rPr>
          <w:t xml:space="preserve"> ne</w:t>
        </w:r>
      </w:ins>
      <w:ins w:id="13" w:author="shafii" w:date="2014-05-30T04:45:00Z">
        <w:r w:rsidRPr="00391421">
          <w:rPr>
            <w:highlight w:val="yellow"/>
            <w:rPrChange w:id="14" w:author="shafii" w:date="2014-05-30T04:58:00Z">
              <w:rPr/>
            </w:rPrChange>
          </w:rPr>
          <w:t>ed to be defined (permits/licences/registration)</w:t>
        </w:r>
      </w:ins>
      <w:ins w:id="15" w:author="shafii" w:date="2014-05-30T04:47:00Z">
        <w:r w:rsidRPr="00391421">
          <w:rPr>
            <w:highlight w:val="yellow"/>
            <w:rPrChange w:id="16" w:author="shafii" w:date="2014-05-30T04:58:00Z">
              <w:rPr/>
            </w:rPrChange>
          </w:rPr>
          <w:t>-</w:t>
        </w:r>
        <w:r w:rsidRPr="00391421">
          <w:rPr>
            <w:highlight w:val="yellow"/>
            <w:rPrChange w:id="17" w:author="shafii" w:date="2014-05-30T04:58:00Z">
              <w:rPr/>
            </w:rPrChange>
          </w:rPr>
          <w:sym w:font="Wingdings" w:char="F0E0"/>
        </w:r>
        <w:r w:rsidRPr="00391421">
          <w:rPr>
            <w:highlight w:val="yellow"/>
            <w:rPrChange w:id="18" w:author="shafii" w:date="2014-05-30T04:58:00Z">
              <w:rPr/>
            </w:rPrChange>
          </w:rPr>
          <w:t>to be sent to the Group on Terminology</w:t>
        </w:r>
      </w:ins>
    </w:p>
    <w:p w:rsidR="001F06EB" w:rsidRPr="006068F2" w:rsidRDefault="00391421" w:rsidP="00A82A84">
      <w:pPr>
        <w:rPr>
          <w:ins w:id="19" w:author="shafii" w:date="2014-05-30T04:50:00Z"/>
          <w:highlight w:val="yellow"/>
          <w:rPrChange w:id="20" w:author="shafii" w:date="2014-05-30T04:58:00Z">
            <w:rPr>
              <w:ins w:id="21" w:author="shafii" w:date="2014-05-30T04:50:00Z"/>
            </w:rPr>
          </w:rPrChange>
        </w:rPr>
      </w:pPr>
      <w:ins w:id="22" w:author="shafii" w:date="2014-05-30T04:45:00Z">
        <w:r w:rsidRPr="00391421">
          <w:rPr>
            <w:highlight w:val="yellow"/>
            <w:rPrChange w:id="23" w:author="shafii" w:date="2014-05-30T04:58:00Z">
              <w:rPr/>
            </w:rPrChange>
          </w:rPr>
          <w:t xml:space="preserve">- </w:t>
        </w:r>
      </w:ins>
      <w:ins w:id="24" w:author="shafii" w:date="2014-05-30T04:46:00Z">
        <w:r w:rsidRPr="00391421">
          <w:rPr>
            <w:highlight w:val="yellow"/>
            <w:rPrChange w:id="25" w:author="shafii" w:date="2014-05-30T04:58:00Z">
              <w:rPr/>
            </w:rPrChange>
          </w:rPr>
          <w:t>focus on describing the process to get licences</w:t>
        </w:r>
      </w:ins>
      <w:ins w:id="26" w:author="shafii" w:date="2014-05-30T04:47:00Z">
        <w:r w:rsidRPr="00391421">
          <w:rPr>
            <w:highlight w:val="yellow"/>
            <w:rPrChange w:id="27" w:author="shafii" w:date="2014-05-30T04:58:00Z">
              <w:rPr/>
            </w:rPrChange>
          </w:rPr>
          <w:t>; each coun</w:t>
        </w:r>
      </w:ins>
      <w:ins w:id="28" w:author="shafii" w:date="2014-05-30T04:48:00Z">
        <w:r w:rsidRPr="00391421">
          <w:rPr>
            <w:highlight w:val="yellow"/>
            <w:rPrChange w:id="29" w:author="shafii" w:date="2014-05-30T04:58:00Z">
              <w:rPr/>
            </w:rPrChange>
          </w:rPr>
          <w:t xml:space="preserve">try </w:t>
        </w:r>
      </w:ins>
      <w:ins w:id="30" w:author="shafii" w:date="2014-05-30T04:49:00Z">
        <w:r w:rsidRPr="00391421">
          <w:rPr>
            <w:highlight w:val="yellow"/>
            <w:rPrChange w:id="31" w:author="shafii" w:date="2014-05-30T04:58:00Z">
              <w:rPr/>
            </w:rPrChange>
          </w:rPr>
          <w:t>ha</w:t>
        </w:r>
      </w:ins>
      <w:ins w:id="32" w:author="shafii" w:date="2014-05-30T04:48:00Z">
        <w:r w:rsidRPr="00391421">
          <w:rPr>
            <w:highlight w:val="yellow"/>
            <w:rPrChange w:id="33" w:author="shafii" w:date="2014-05-30T04:58:00Z">
              <w:rPr/>
            </w:rPrChange>
          </w:rPr>
          <w:t>s different process</w:t>
        </w:r>
      </w:ins>
      <w:ins w:id="34" w:author="shafii" w:date="2014-05-30T04:49:00Z">
        <w:r w:rsidRPr="00391421">
          <w:rPr>
            <w:highlight w:val="yellow"/>
            <w:rPrChange w:id="35" w:author="shafii" w:date="2014-05-30T04:58:00Z">
              <w:rPr/>
            </w:rPrChange>
          </w:rPr>
          <w:t xml:space="preserve"> and different levels</w:t>
        </w:r>
      </w:ins>
    </w:p>
    <w:p w:rsidR="006068F2" w:rsidRDefault="00391421" w:rsidP="00A82A84">
      <w:pPr>
        <w:rPr>
          <w:ins w:id="36" w:author="shafii" w:date="2014-05-30T05:05:00Z"/>
        </w:rPr>
      </w:pPr>
      <w:ins w:id="37" w:author="shafii" w:date="2014-05-30T04:52:00Z">
        <w:r w:rsidRPr="00391421">
          <w:rPr>
            <w:highlight w:val="yellow"/>
            <w:rPrChange w:id="38" w:author="shafii" w:date="2014-05-30T04:58:00Z">
              <w:rPr/>
            </w:rPrChange>
          </w:rPr>
          <w:t xml:space="preserve">- </w:t>
        </w:r>
        <w:proofErr w:type="gramStart"/>
        <w:r w:rsidRPr="00391421">
          <w:rPr>
            <w:highlight w:val="yellow"/>
            <w:rPrChange w:id="39" w:author="shafii" w:date="2014-05-30T04:58:00Z">
              <w:rPr/>
            </w:rPrChange>
          </w:rPr>
          <w:t>step</w:t>
        </w:r>
        <w:proofErr w:type="gramEnd"/>
        <w:r w:rsidRPr="00391421">
          <w:rPr>
            <w:highlight w:val="yellow"/>
            <w:rPrChange w:id="40" w:author="shafii" w:date="2014-05-30T04:58:00Z">
              <w:rPr/>
            </w:rPrChange>
          </w:rPr>
          <w:t xml:space="preserve"> by step procedure</w:t>
        </w:r>
      </w:ins>
      <w:ins w:id="41" w:author="shafii" w:date="2014-05-30T04:58:00Z">
        <w:r w:rsidR="006068F2">
          <w:t xml:space="preserve"> </w:t>
        </w:r>
        <w:r w:rsidRPr="00391421">
          <w:rPr>
            <w:highlight w:val="yellow"/>
            <w:rPrChange w:id="42" w:author="shafii" w:date="2014-05-30T04:58:00Z">
              <w:rPr/>
            </w:rPrChange>
          </w:rPr>
          <w:t>and then what are the requirements</w:t>
        </w:r>
      </w:ins>
    </w:p>
    <w:p w:rsidR="00621DC5" w:rsidRPr="006C5D5B" w:rsidRDefault="00391421" w:rsidP="00A82A84">
      <w:ins w:id="43" w:author="shafii" w:date="2014-05-30T05:05:00Z">
        <w:r w:rsidRPr="00391421">
          <w:rPr>
            <w:highlight w:val="yellow"/>
            <w:rPrChange w:id="44" w:author="shafii" w:date="2014-05-30T05:39:00Z">
              <w:rPr/>
            </w:rPrChange>
          </w:rPr>
          <w:t xml:space="preserve">- </w:t>
        </w:r>
        <w:proofErr w:type="gramStart"/>
        <w:r w:rsidRPr="00391421">
          <w:rPr>
            <w:highlight w:val="yellow"/>
            <w:rPrChange w:id="45" w:author="shafii" w:date="2014-05-30T05:39:00Z">
              <w:rPr/>
            </w:rPrChange>
          </w:rPr>
          <w:t>first</w:t>
        </w:r>
      </w:ins>
      <w:ins w:id="46" w:author="shafii" w:date="2014-05-30T05:10:00Z">
        <w:r w:rsidRPr="00391421">
          <w:rPr>
            <w:highlight w:val="yellow"/>
            <w:rPrChange w:id="47" w:author="shafii" w:date="2014-05-30T05:39:00Z">
              <w:rPr/>
            </w:rPrChange>
          </w:rPr>
          <w:t>ly</w:t>
        </w:r>
      </w:ins>
      <w:proofErr w:type="gramEnd"/>
      <w:ins w:id="48" w:author="shafii" w:date="2014-05-30T05:05:00Z">
        <w:r w:rsidRPr="00391421">
          <w:rPr>
            <w:highlight w:val="yellow"/>
            <w:rPrChange w:id="49" w:author="shafii" w:date="2014-05-30T05:39:00Z">
              <w:rPr/>
            </w:rPrChange>
          </w:rPr>
          <w:t xml:space="preserve"> describe </w:t>
        </w:r>
      </w:ins>
      <w:ins w:id="50" w:author="shafii" w:date="2014-05-30T05:09:00Z">
        <w:r w:rsidRPr="00391421">
          <w:rPr>
            <w:highlight w:val="yellow"/>
            <w:rPrChange w:id="51" w:author="shafii" w:date="2014-05-30T05:39:00Z">
              <w:rPr/>
            </w:rPrChange>
          </w:rPr>
          <w:t xml:space="preserve">(1) </w:t>
        </w:r>
      </w:ins>
      <w:ins w:id="52" w:author="shafii" w:date="2014-05-30T05:05:00Z">
        <w:r w:rsidRPr="00391421">
          <w:rPr>
            <w:highlight w:val="yellow"/>
            <w:rPrChange w:id="53" w:author="shafii" w:date="2014-05-30T05:39:00Z">
              <w:rPr/>
            </w:rPrChange>
          </w:rPr>
          <w:t>the environmental requirements</w:t>
        </w:r>
      </w:ins>
      <w:ins w:id="54" w:author="shafii" w:date="2014-05-30T05:09:00Z">
        <w:r w:rsidRPr="00391421">
          <w:rPr>
            <w:highlight w:val="yellow"/>
            <w:rPrChange w:id="55" w:author="shafii" w:date="2014-05-30T05:39:00Z">
              <w:rPr/>
            </w:rPrChange>
          </w:rPr>
          <w:t xml:space="preserve"> (2)</w:t>
        </w:r>
      </w:ins>
      <w:ins w:id="56" w:author="shafii" w:date="2014-05-30T05:06:00Z">
        <w:r w:rsidRPr="00391421">
          <w:rPr>
            <w:highlight w:val="yellow"/>
            <w:rPrChange w:id="57" w:author="shafii" w:date="2014-05-30T05:39:00Z">
              <w:rPr/>
            </w:rPrChange>
          </w:rPr>
          <w:t xml:space="preserve"> management</w:t>
        </w:r>
      </w:ins>
      <w:ins w:id="58" w:author="shafii" w:date="2014-05-30T05:09:00Z">
        <w:r w:rsidRPr="00391421">
          <w:rPr>
            <w:highlight w:val="yellow"/>
            <w:rPrChange w:id="59" w:author="shafii" w:date="2014-05-30T05:39:00Z">
              <w:rPr/>
            </w:rPrChange>
          </w:rPr>
          <w:t xml:space="preserve"> (3)</w:t>
        </w:r>
      </w:ins>
      <w:ins w:id="60" w:author="shafii" w:date="2014-05-30T05:06:00Z">
        <w:r w:rsidRPr="00391421">
          <w:rPr>
            <w:highlight w:val="yellow"/>
            <w:rPrChange w:id="61" w:author="shafii" w:date="2014-05-30T05:39:00Z">
              <w:rPr/>
            </w:rPrChange>
          </w:rPr>
          <w:t xml:space="preserve"> procedural requirements and then </w:t>
        </w:r>
      </w:ins>
      <w:ins w:id="62" w:author="shafii" w:date="2014-05-30T05:09:00Z">
        <w:r w:rsidRPr="00391421">
          <w:rPr>
            <w:highlight w:val="yellow"/>
            <w:rPrChange w:id="63" w:author="shafii" w:date="2014-05-30T05:39:00Z">
              <w:rPr/>
            </w:rPrChange>
          </w:rPr>
          <w:t xml:space="preserve">(4) </w:t>
        </w:r>
      </w:ins>
      <w:ins w:id="64" w:author="shafii" w:date="2014-05-30T05:06:00Z">
        <w:r w:rsidRPr="00391421">
          <w:rPr>
            <w:highlight w:val="yellow"/>
            <w:rPrChange w:id="65" w:author="shafii" w:date="2014-05-30T05:39:00Z">
              <w:rPr/>
            </w:rPrChange>
          </w:rPr>
          <w:t>monitoring</w:t>
        </w:r>
      </w:ins>
      <w:ins w:id="66" w:author="shafii" w:date="2014-05-30T05:07:00Z">
        <w:r w:rsidRPr="00391421">
          <w:rPr>
            <w:highlight w:val="yellow"/>
            <w:rPrChange w:id="67" w:author="shafii" w:date="2014-05-30T05:39:00Z">
              <w:rPr/>
            </w:rPrChange>
          </w:rPr>
          <w:t xml:space="preserve"> (facility to comply with requirements and authority </w:t>
        </w:r>
      </w:ins>
      <w:ins w:id="68" w:author="shafii" w:date="2014-05-30T05:08:00Z">
        <w:r w:rsidRPr="00391421">
          <w:rPr>
            <w:highlight w:val="yellow"/>
            <w:rPrChange w:id="69" w:author="shafii" w:date="2014-05-30T05:39:00Z">
              <w:rPr/>
            </w:rPrChange>
          </w:rPr>
          <w:t>control)</w:t>
        </w:r>
      </w:ins>
    </w:p>
    <w:p w:rsidR="00EA149A" w:rsidRPr="006C5D5B" w:rsidRDefault="00EA149A" w:rsidP="00C25BB5">
      <w:pPr>
        <w:numPr>
          <w:ilvl w:val="0"/>
          <w:numId w:val="19"/>
        </w:numPr>
        <w:ind w:hanging="720"/>
        <w:rPr>
          <w:u w:val="single"/>
        </w:rPr>
      </w:pPr>
      <w:r w:rsidRPr="006C5D5B">
        <w:rPr>
          <w:u w:val="single"/>
        </w:rPr>
        <w:t>Planning</w:t>
      </w:r>
    </w:p>
    <w:p w:rsidR="00EA149A" w:rsidRPr="006C5D5B" w:rsidRDefault="00EA149A" w:rsidP="00A82A84">
      <w:pPr>
        <w:rPr>
          <w:u w:val="single"/>
        </w:rPr>
      </w:pPr>
    </w:p>
    <w:p w:rsidR="00EA149A" w:rsidRDefault="00EA149A" w:rsidP="00A82A84">
      <w:r w:rsidRPr="006C5D5B">
        <w:t xml:space="preserve">The operators of waste management facilities shall plan their activities prior to applying for </w:t>
      </w:r>
      <w:r>
        <w:t xml:space="preserve">a </w:t>
      </w:r>
      <w:r w:rsidRPr="006C5D5B">
        <w:t>permit</w:t>
      </w:r>
      <w:r>
        <w:t xml:space="preserve"> or license</w:t>
      </w:r>
      <w:r w:rsidRPr="006C5D5B">
        <w:t>. They should be able to demonstrate:</w:t>
      </w:r>
    </w:p>
    <w:p w:rsidR="00EA149A" w:rsidRPr="006C5D5B" w:rsidRDefault="00EA149A" w:rsidP="00A82A84"/>
    <w:p w:rsidR="00EA149A" w:rsidRPr="006C5D5B" w:rsidRDefault="00EA149A" w:rsidP="00A82A84">
      <w:r w:rsidRPr="006C5D5B">
        <w:t xml:space="preserve">- </w:t>
      </w:r>
      <w:r w:rsidRPr="006C5D5B">
        <w:rPr>
          <w:u w:val="single"/>
        </w:rPr>
        <w:t>Waste management plan (for treatment</w:t>
      </w:r>
      <w:r>
        <w:rPr>
          <w:u w:val="single"/>
        </w:rPr>
        <w:t xml:space="preserve"> of wastes</w:t>
      </w:r>
      <w:r w:rsidRPr="006C5D5B">
        <w:rPr>
          <w:u w:val="single"/>
        </w:rPr>
        <w:t xml:space="preserve"> and waste </w:t>
      </w:r>
      <w:r>
        <w:rPr>
          <w:u w:val="single"/>
        </w:rPr>
        <w:t xml:space="preserve">residuals </w:t>
      </w:r>
      <w:r w:rsidRPr="006C5D5B">
        <w:rPr>
          <w:u w:val="single"/>
        </w:rPr>
        <w:t>generated)</w:t>
      </w:r>
      <w:r>
        <w:rPr>
          <w:u w:val="single"/>
        </w:rPr>
        <w:t>, including:</w:t>
      </w:r>
      <w:r w:rsidRPr="006C5D5B">
        <w:t xml:space="preserve"> </w:t>
      </w:r>
    </w:p>
    <w:p w:rsidR="00EA149A" w:rsidRDefault="00EA149A" w:rsidP="00C25BB5">
      <w:pPr>
        <w:pStyle w:val="ListParagraph"/>
        <w:numPr>
          <w:ilvl w:val="0"/>
          <w:numId w:val="11"/>
        </w:numPr>
      </w:pPr>
      <w:r>
        <w:t xml:space="preserve">A description </w:t>
      </w:r>
      <w:r w:rsidRPr="006C5D5B">
        <w:t>of how waste</w:t>
      </w:r>
      <w:r>
        <w:t>s</w:t>
      </w:r>
      <w:r w:rsidRPr="006C5D5B">
        <w:t xml:space="preserve"> would be store</w:t>
      </w:r>
      <w:r>
        <w:t>d;</w:t>
      </w:r>
      <w:r w:rsidRPr="006C5D5B">
        <w:t xml:space="preserve"> </w:t>
      </w:r>
    </w:p>
    <w:p w:rsidR="00EA149A" w:rsidRDefault="00EA149A" w:rsidP="00C25BB5">
      <w:pPr>
        <w:pStyle w:val="ListParagraph"/>
        <w:numPr>
          <w:ilvl w:val="0"/>
          <w:numId w:val="11"/>
        </w:numPr>
      </w:pPr>
      <w:r>
        <w:t>A description of the</w:t>
      </w:r>
      <w:r w:rsidRPr="006C5D5B">
        <w:t xml:space="preserve"> waste treatment operation</w:t>
      </w:r>
      <w:r>
        <w:t>s</w:t>
      </w:r>
      <w:r w:rsidRPr="006C5D5B">
        <w:t xml:space="preserve"> </w:t>
      </w:r>
      <w:r>
        <w:t>that would</w:t>
      </w:r>
      <w:r w:rsidRPr="006C5D5B">
        <w:t xml:space="preserve"> be carr</w:t>
      </w:r>
      <w:r>
        <w:t>ied</w:t>
      </w:r>
      <w:r w:rsidRPr="006C5D5B">
        <w:t xml:space="preserve"> </w:t>
      </w:r>
      <w:r>
        <w:t>out.</w:t>
      </w:r>
    </w:p>
    <w:p w:rsidR="00EA149A" w:rsidRPr="006C5D5B" w:rsidRDefault="00EA149A" w:rsidP="00A82A84"/>
    <w:p w:rsidR="00EA149A" w:rsidRPr="006C5D5B" w:rsidRDefault="00EA149A" w:rsidP="00A82A84">
      <w:r w:rsidRPr="006C5D5B">
        <w:t xml:space="preserve">- </w:t>
      </w:r>
      <w:r w:rsidRPr="006C5D5B">
        <w:rPr>
          <w:u w:val="single"/>
        </w:rPr>
        <w:t>Sufficient measures to safeguard occupational health and safety</w:t>
      </w:r>
    </w:p>
    <w:p w:rsidR="00EA149A" w:rsidRPr="006C5D5B" w:rsidRDefault="00EA149A" w:rsidP="00A82A84">
      <w:pPr>
        <w:rPr>
          <w:rFonts w:eastAsia="Calibri"/>
          <w:lang w:val="bg-BG"/>
        </w:rPr>
      </w:pPr>
      <w:r w:rsidRPr="006C5D5B">
        <w:rPr>
          <w:rFonts w:eastAsia="Calibri"/>
          <w:lang w:val="bg-BG"/>
        </w:rPr>
        <w:t xml:space="preserve">Workers </w:t>
      </w:r>
      <w:r>
        <w:rPr>
          <w:rFonts w:eastAsia="Calibri"/>
          <w:lang w:val="en-US"/>
        </w:rPr>
        <w:t>at</w:t>
      </w:r>
      <w:r w:rsidRPr="006C5D5B">
        <w:rPr>
          <w:rFonts w:eastAsia="Calibri"/>
          <w:lang w:val="bg-BG"/>
        </w:rPr>
        <w:t xml:space="preserve"> </w:t>
      </w:r>
      <w:r>
        <w:rPr>
          <w:rFonts w:eastAsia="Calibri"/>
          <w:lang w:val="en-US"/>
        </w:rPr>
        <w:t xml:space="preserve">waste management </w:t>
      </w:r>
      <w:r w:rsidRPr="006C5D5B">
        <w:rPr>
          <w:rFonts w:eastAsia="Calibri"/>
          <w:lang w:val="bg-BG"/>
        </w:rPr>
        <w:t>facilities should not be exposed to unacceptable occupational</w:t>
      </w:r>
      <w:r w:rsidRPr="006C5D5B">
        <w:rPr>
          <w:rFonts w:eastAsia="Calibri"/>
          <w:lang w:val="en-US"/>
        </w:rPr>
        <w:t xml:space="preserve"> </w:t>
      </w:r>
      <w:r w:rsidRPr="006C5D5B">
        <w:rPr>
          <w:rFonts w:eastAsia="Calibri"/>
          <w:lang w:val="bg-BG"/>
        </w:rPr>
        <w:t xml:space="preserve">health and </w:t>
      </w:r>
      <w:r>
        <w:rPr>
          <w:rFonts w:eastAsia="Calibri"/>
          <w:lang w:val="en-US"/>
        </w:rPr>
        <w:t>safety</w:t>
      </w:r>
      <w:r w:rsidRPr="006C5D5B">
        <w:rPr>
          <w:rFonts w:eastAsia="Calibri"/>
          <w:lang w:val="bg-BG"/>
        </w:rPr>
        <w:t xml:space="preserve"> risks related to the content of the materials they are</w:t>
      </w:r>
      <w:r w:rsidRPr="006C5D5B">
        <w:rPr>
          <w:rFonts w:eastAsia="Calibri"/>
          <w:lang w:val="en-US"/>
        </w:rPr>
        <w:t xml:space="preserve"> </w:t>
      </w:r>
      <w:r w:rsidRPr="006C5D5B">
        <w:rPr>
          <w:rFonts w:eastAsia="Calibri"/>
          <w:lang w:val="bg-BG"/>
        </w:rPr>
        <w:t>handling, emissions from those materials and the equipment being used. The</w:t>
      </w:r>
      <w:r w:rsidRPr="006C5D5B">
        <w:rPr>
          <w:rFonts w:eastAsia="Calibri"/>
          <w:lang w:val="en-US"/>
        </w:rPr>
        <w:t xml:space="preserve"> </w:t>
      </w:r>
      <w:r w:rsidRPr="006C5D5B">
        <w:rPr>
          <w:rFonts w:eastAsia="Calibri"/>
          <w:lang w:val="bg-BG"/>
        </w:rPr>
        <w:t xml:space="preserve">waste may include hazardous chemicals or toxic metals; </w:t>
      </w:r>
      <w:r>
        <w:rPr>
          <w:rFonts w:eastAsia="Calibri"/>
          <w:lang w:val="en-US"/>
        </w:rPr>
        <w:t>it</w:t>
      </w:r>
      <w:r w:rsidRPr="006C5D5B">
        <w:rPr>
          <w:rFonts w:eastAsia="Calibri"/>
          <w:lang w:val="bg-BG"/>
        </w:rPr>
        <w:t xml:space="preserve"> may </w:t>
      </w:r>
      <w:r>
        <w:rPr>
          <w:rFonts w:eastAsia="Calibri"/>
          <w:lang w:val="en-US"/>
        </w:rPr>
        <w:t>generate</w:t>
      </w:r>
      <w:r w:rsidRPr="006C5D5B">
        <w:rPr>
          <w:rFonts w:eastAsia="Calibri"/>
          <w:lang w:val="en-US"/>
        </w:rPr>
        <w:t xml:space="preserve"> emissions</w:t>
      </w:r>
      <w:r w:rsidRPr="006C5D5B">
        <w:rPr>
          <w:rFonts w:eastAsia="Calibri"/>
          <w:lang w:val="bg-BG"/>
        </w:rPr>
        <w:t xml:space="preserve"> or release harmful dust. Workers may have to handle heavy loads, be</w:t>
      </w:r>
      <w:r w:rsidRPr="006C5D5B">
        <w:rPr>
          <w:rFonts w:eastAsia="Calibri"/>
          <w:lang w:val="en-US"/>
        </w:rPr>
        <w:t xml:space="preserve"> </w:t>
      </w:r>
      <w:r w:rsidRPr="006C5D5B">
        <w:rPr>
          <w:rFonts w:eastAsia="Calibri"/>
          <w:lang w:val="bg-BG"/>
        </w:rPr>
        <w:t>exposed to vibration</w:t>
      </w:r>
      <w:r>
        <w:rPr>
          <w:rFonts w:eastAsia="Calibri"/>
          <w:lang w:val="en-US"/>
        </w:rPr>
        <w:t>s</w:t>
      </w:r>
      <w:r w:rsidRPr="006C5D5B">
        <w:rPr>
          <w:rFonts w:eastAsia="Calibri"/>
          <w:lang w:val="bg-BG"/>
        </w:rPr>
        <w:t xml:space="preserve"> and </w:t>
      </w:r>
      <w:r>
        <w:rPr>
          <w:rFonts w:eastAsia="Calibri"/>
          <w:lang w:val="en-US"/>
        </w:rPr>
        <w:t xml:space="preserve">the </w:t>
      </w:r>
      <w:r w:rsidRPr="006C5D5B">
        <w:rPr>
          <w:rFonts w:eastAsia="Calibri"/>
          <w:lang w:val="bg-BG"/>
        </w:rPr>
        <w:t>noise of ma</w:t>
      </w:r>
      <w:r>
        <w:rPr>
          <w:rFonts w:eastAsia="Calibri"/>
          <w:lang w:val="bg-BG"/>
        </w:rPr>
        <w:t>chinery. Also, the risk of fire</w:t>
      </w:r>
      <w:r>
        <w:rPr>
          <w:rFonts w:eastAsia="Calibri"/>
          <w:lang w:val="en-US"/>
        </w:rPr>
        <w:t xml:space="preserve"> and</w:t>
      </w:r>
      <w:r w:rsidRPr="006C5D5B">
        <w:rPr>
          <w:rFonts w:eastAsia="Calibri"/>
          <w:lang w:val="bg-BG"/>
        </w:rPr>
        <w:t xml:space="preserve"> explosion may exist in some cases. Consequently, adequate measures should be taken</w:t>
      </w:r>
      <w:r w:rsidRPr="006C5D5B">
        <w:rPr>
          <w:rFonts w:eastAsia="Calibri"/>
          <w:lang w:val="en-US"/>
        </w:rPr>
        <w:t xml:space="preserve"> </w:t>
      </w:r>
      <w:r w:rsidRPr="006C5D5B">
        <w:rPr>
          <w:rFonts w:eastAsia="Calibri"/>
          <w:lang w:val="bg-BG"/>
        </w:rPr>
        <w:t>to avoid</w:t>
      </w:r>
      <w:r w:rsidRPr="006C5D5B">
        <w:rPr>
          <w:rFonts w:eastAsia="Calibri"/>
          <w:lang w:val="en-US"/>
        </w:rPr>
        <w:t xml:space="preserve"> </w:t>
      </w:r>
      <w:r w:rsidRPr="006C5D5B">
        <w:rPr>
          <w:rFonts w:eastAsia="Calibri"/>
          <w:lang w:val="bg-BG"/>
        </w:rPr>
        <w:t>unacceptable occupational health and safety risks.</w:t>
      </w:r>
      <w:r>
        <w:rPr>
          <w:rFonts w:eastAsia="Calibri"/>
          <w:lang w:val="en-US"/>
        </w:rPr>
        <w:t xml:space="preserve"> </w:t>
      </w:r>
      <w:r w:rsidRPr="006C5D5B">
        <w:rPr>
          <w:rFonts w:eastAsia="Calibri"/>
          <w:lang w:val="bg-BG"/>
        </w:rPr>
        <w:t>Adequate</w:t>
      </w:r>
      <w:r w:rsidRPr="006C5D5B">
        <w:rPr>
          <w:rFonts w:eastAsia="Calibri"/>
          <w:lang w:val="en-US"/>
        </w:rPr>
        <w:t xml:space="preserve"> </w:t>
      </w:r>
      <w:r w:rsidRPr="006C5D5B">
        <w:rPr>
          <w:rFonts w:eastAsia="Calibri"/>
          <w:lang w:val="bg-BG"/>
        </w:rPr>
        <w:t xml:space="preserve">measures may include </w:t>
      </w:r>
      <w:r>
        <w:rPr>
          <w:rFonts w:eastAsia="Calibri"/>
          <w:lang w:val="en-US"/>
        </w:rPr>
        <w:t xml:space="preserve">the implementation of </w:t>
      </w:r>
      <w:r w:rsidRPr="006C5D5B">
        <w:rPr>
          <w:rFonts w:eastAsia="Calibri"/>
          <w:lang w:val="bg-BG"/>
        </w:rPr>
        <w:t>national as well as international regulations, agreements, principles and standards, whether mandatory or voluntary.</w:t>
      </w:r>
    </w:p>
    <w:p w:rsidR="00EA149A" w:rsidRDefault="00EA149A" w:rsidP="00A82A84">
      <w:pPr>
        <w:tabs>
          <w:tab w:val="left" w:pos="5835"/>
        </w:tabs>
      </w:pPr>
      <w:r>
        <w:tab/>
      </w:r>
    </w:p>
    <w:p w:rsidR="00EA149A" w:rsidRPr="006C5D5B" w:rsidRDefault="00EA149A" w:rsidP="00A82A84">
      <w:r w:rsidRPr="006C5D5B">
        <w:t xml:space="preserve">- </w:t>
      </w:r>
      <w:r w:rsidRPr="006C5D5B">
        <w:rPr>
          <w:u w:val="single"/>
        </w:rPr>
        <w:t>Appropriate and adequate emergency plan</w:t>
      </w:r>
      <w:r w:rsidRPr="006C5D5B">
        <w:t xml:space="preserve"> </w:t>
      </w:r>
    </w:p>
    <w:p w:rsidR="00EA149A" w:rsidRPr="006C5D5B" w:rsidRDefault="00EA149A" w:rsidP="00A82A84">
      <w:pPr>
        <w:rPr>
          <w:rFonts w:eastAsia="Calibri"/>
          <w:lang w:val="bg-BG"/>
        </w:rPr>
      </w:pPr>
      <w:r w:rsidRPr="006C5D5B">
        <w:rPr>
          <w:rFonts w:eastAsia="Calibri"/>
          <w:lang w:val="bg-BG"/>
        </w:rPr>
        <w:t>The facility should have a regularly updated plan for monitoring, reporting</w:t>
      </w:r>
      <w:r w:rsidRPr="006C5D5B">
        <w:rPr>
          <w:rFonts w:eastAsia="Calibri"/>
          <w:lang w:val="en-US"/>
        </w:rPr>
        <w:t xml:space="preserve"> </w:t>
      </w:r>
      <w:r w:rsidRPr="006C5D5B">
        <w:rPr>
          <w:rFonts w:eastAsia="Calibri"/>
          <w:lang w:val="bg-BG"/>
        </w:rPr>
        <w:t>and responding to accidental or otherwise exceptional pollutant releases, including emergencies such as accidents, fires, explosion, abnormal operating</w:t>
      </w:r>
      <w:r w:rsidRPr="006C5D5B">
        <w:rPr>
          <w:rFonts w:eastAsia="Calibri"/>
          <w:lang w:val="en-US"/>
        </w:rPr>
        <w:t xml:space="preserve"> </w:t>
      </w:r>
      <w:r w:rsidRPr="006C5D5B">
        <w:rPr>
          <w:rFonts w:eastAsia="Calibri"/>
          <w:lang w:val="bg-BG"/>
        </w:rPr>
        <w:t>conditions</w:t>
      </w:r>
      <w:r>
        <w:rPr>
          <w:rFonts w:eastAsia="Calibri"/>
        </w:rPr>
        <w:t>,</w:t>
      </w:r>
      <w:r w:rsidRPr="006C5D5B">
        <w:rPr>
          <w:rFonts w:eastAsia="Calibri"/>
          <w:lang w:val="bg-BG"/>
        </w:rPr>
        <w:t xml:space="preserve"> etc.</w:t>
      </w:r>
      <w:r>
        <w:rPr>
          <w:rFonts w:eastAsia="Calibri"/>
        </w:rPr>
        <w:t xml:space="preserve"> </w:t>
      </w:r>
      <w:r w:rsidRPr="006C5D5B">
        <w:rPr>
          <w:rFonts w:eastAsia="Calibri"/>
          <w:lang w:val="bg-BG"/>
        </w:rPr>
        <w:t xml:space="preserve"> The emergency plan should be based on the evaluation of</w:t>
      </w:r>
      <w:r w:rsidRPr="006C5D5B">
        <w:rPr>
          <w:rFonts w:eastAsia="Calibri"/>
          <w:lang w:val="en-US"/>
        </w:rPr>
        <w:t xml:space="preserve"> </w:t>
      </w:r>
      <w:r w:rsidRPr="006C5D5B">
        <w:rPr>
          <w:rFonts w:eastAsia="Calibri"/>
          <w:lang w:val="bg-BG"/>
        </w:rPr>
        <w:t>existing and potential risks. This plan should be regularly tested and revised as</w:t>
      </w:r>
      <w:r w:rsidRPr="006C5D5B">
        <w:rPr>
          <w:rFonts w:eastAsia="Calibri"/>
          <w:lang w:val="en-US"/>
        </w:rPr>
        <w:t xml:space="preserve"> </w:t>
      </w:r>
      <w:r w:rsidRPr="006C5D5B">
        <w:rPr>
          <w:rFonts w:eastAsia="Calibri"/>
          <w:lang w:val="bg-BG"/>
        </w:rPr>
        <w:t>appropriate, in particular after the occurrence of accidents or emergency</w:t>
      </w:r>
      <w:r w:rsidRPr="006C5D5B">
        <w:rPr>
          <w:rFonts w:eastAsia="Calibri"/>
          <w:lang w:val="en-US"/>
        </w:rPr>
        <w:t xml:space="preserve"> </w:t>
      </w:r>
      <w:r w:rsidRPr="006C5D5B">
        <w:rPr>
          <w:rFonts w:eastAsia="Calibri"/>
          <w:lang w:val="bg-BG"/>
        </w:rPr>
        <w:t>situations.</w:t>
      </w:r>
    </w:p>
    <w:p w:rsidR="00EA149A" w:rsidRPr="006C5D5B" w:rsidRDefault="00EA149A" w:rsidP="00A82A84"/>
    <w:p w:rsidR="00EA149A" w:rsidRPr="006C5D5B" w:rsidRDefault="00EA149A" w:rsidP="00A82A84">
      <w:r w:rsidRPr="006C5D5B">
        <w:t xml:space="preserve">- </w:t>
      </w:r>
      <w:r w:rsidRPr="006C5D5B">
        <w:rPr>
          <w:u w:val="single"/>
        </w:rPr>
        <w:t>Training programme for personnel</w:t>
      </w:r>
      <w:r w:rsidRPr="006C5D5B">
        <w:t xml:space="preserve"> </w:t>
      </w:r>
    </w:p>
    <w:p w:rsidR="00EA149A" w:rsidRPr="006C5D5B" w:rsidRDefault="00EA149A" w:rsidP="00A82A84">
      <w:pPr>
        <w:rPr>
          <w:rFonts w:eastAsia="Calibri"/>
          <w:lang w:val="bg-BG"/>
        </w:rPr>
      </w:pPr>
      <w:r w:rsidRPr="006C5D5B">
        <w:rPr>
          <w:rFonts w:eastAsia="Calibri"/>
          <w:lang w:val="bg-BG"/>
        </w:rPr>
        <w:t>Personnel involved</w:t>
      </w:r>
      <w:r w:rsidRPr="006C5D5B">
        <w:rPr>
          <w:rFonts w:eastAsia="Calibri"/>
          <w:lang w:val="en-US"/>
        </w:rPr>
        <w:t xml:space="preserve"> </w:t>
      </w:r>
      <w:r w:rsidRPr="006C5D5B">
        <w:rPr>
          <w:rFonts w:eastAsia="Calibri"/>
          <w:lang w:val="bg-BG"/>
        </w:rPr>
        <w:t>in the management of waste and materials, in particular hazardous waste and</w:t>
      </w:r>
      <w:r w:rsidRPr="006C5D5B">
        <w:rPr>
          <w:rFonts w:eastAsia="Calibri"/>
          <w:lang w:val="en-US"/>
        </w:rPr>
        <w:t xml:space="preserve"> </w:t>
      </w:r>
      <w:r w:rsidRPr="006C5D5B">
        <w:rPr>
          <w:rFonts w:eastAsia="Calibri"/>
          <w:lang w:val="bg-BG"/>
        </w:rPr>
        <w:t xml:space="preserve">materials, should be capable and adequately trained to be able to </w:t>
      </w:r>
      <w:r>
        <w:rPr>
          <w:rFonts w:eastAsia="Calibri"/>
          <w:lang w:val="en-US"/>
        </w:rPr>
        <w:t xml:space="preserve">identify and </w:t>
      </w:r>
      <w:r w:rsidRPr="006C5D5B">
        <w:rPr>
          <w:rFonts w:eastAsia="Calibri"/>
          <w:lang w:val="bg-BG"/>
        </w:rPr>
        <w:t>properly</w:t>
      </w:r>
      <w:r w:rsidRPr="006C5D5B">
        <w:rPr>
          <w:rFonts w:eastAsia="Calibri"/>
          <w:lang w:val="en-US"/>
        </w:rPr>
        <w:t xml:space="preserve"> </w:t>
      </w:r>
      <w:r w:rsidRPr="006C5D5B">
        <w:rPr>
          <w:rFonts w:eastAsia="Calibri"/>
          <w:lang w:val="bg-BG"/>
        </w:rPr>
        <w:t xml:space="preserve">handle the materials, </w:t>
      </w:r>
      <w:r>
        <w:rPr>
          <w:rFonts w:eastAsia="Calibri"/>
          <w:lang w:val="en-US"/>
        </w:rPr>
        <w:t xml:space="preserve">operate </w:t>
      </w:r>
      <w:r w:rsidRPr="006C5D5B">
        <w:rPr>
          <w:rFonts w:eastAsia="Calibri"/>
          <w:lang w:val="bg-BG"/>
        </w:rPr>
        <w:t xml:space="preserve">equipment and </w:t>
      </w:r>
      <w:r>
        <w:rPr>
          <w:rFonts w:eastAsia="Calibri"/>
          <w:lang w:val="en-US"/>
        </w:rPr>
        <w:t xml:space="preserve">follow </w:t>
      </w:r>
      <w:r w:rsidRPr="006C5D5B">
        <w:rPr>
          <w:rFonts w:eastAsia="Calibri"/>
          <w:lang w:val="bg-BG"/>
        </w:rPr>
        <w:t>processes, eliminate risk situations, control</w:t>
      </w:r>
      <w:r w:rsidRPr="006C5D5B">
        <w:rPr>
          <w:rFonts w:eastAsia="Calibri"/>
          <w:lang w:val="en-US"/>
        </w:rPr>
        <w:t xml:space="preserve"> </w:t>
      </w:r>
      <w:r w:rsidRPr="006C5D5B">
        <w:rPr>
          <w:rFonts w:eastAsia="Calibri"/>
          <w:lang w:val="bg-BG"/>
        </w:rPr>
        <w:t xml:space="preserve">releases and carry out safety and emergency procedures. </w:t>
      </w:r>
    </w:p>
    <w:p w:rsidR="00EA149A" w:rsidRPr="006C5D5B" w:rsidRDefault="00EA149A" w:rsidP="00A82A84"/>
    <w:p w:rsidR="00EA149A" w:rsidRPr="006C5D5B" w:rsidRDefault="00EA149A" w:rsidP="00A82A84">
      <w:r w:rsidRPr="006C5D5B">
        <w:t xml:space="preserve">- </w:t>
      </w:r>
      <w:r>
        <w:rPr>
          <w:u w:val="single"/>
        </w:rPr>
        <w:t xml:space="preserve">Monitoring </w:t>
      </w:r>
      <w:r w:rsidRPr="006C5D5B">
        <w:rPr>
          <w:u w:val="single"/>
        </w:rPr>
        <w:t>and reporting programme</w:t>
      </w:r>
    </w:p>
    <w:p w:rsidR="00EA149A" w:rsidRPr="006C5D5B" w:rsidRDefault="00EA149A" w:rsidP="00A82A84">
      <w:pPr>
        <w:rPr>
          <w:rFonts w:eastAsia="Calibri"/>
          <w:lang w:val="bg-BG"/>
        </w:rPr>
      </w:pPr>
      <w:r w:rsidRPr="006C5D5B">
        <w:rPr>
          <w:rFonts w:eastAsia="Calibri"/>
          <w:lang w:val="bg-BG"/>
        </w:rPr>
        <w:t xml:space="preserve">The facility should have a monitoring </w:t>
      </w:r>
      <w:r>
        <w:rPr>
          <w:rFonts w:eastAsia="Calibri"/>
          <w:lang w:val="en-US"/>
        </w:rPr>
        <w:t>and reporting</w:t>
      </w:r>
      <w:r w:rsidRPr="006C5D5B">
        <w:rPr>
          <w:rFonts w:eastAsia="Calibri"/>
          <w:lang w:val="bg-BG"/>
        </w:rPr>
        <w:t xml:space="preserve"> programme which</w:t>
      </w:r>
      <w:r w:rsidRPr="006C5D5B">
        <w:rPr>
          <w:rFonts w:eastAsia="Calibri"/>
          <w:lang w:val="en-US"/>
        </w:rPr>
        <w:t xml:space="preserve"> </w:t>
      </w:r>
      <w:r w:rsidRPr="006C5D5B">
        <w:rPr>
          <w:rFonts w:eastAsia="Calibri"/>
          <w:lang w:val="bg-BG"/>
        </w:rPr>
        <w:t>covers:</w:t>
      </w:r>
    </w:p>
    <w:p w:rsidR="00EA149A" w:rsidRPr="00AF2AF1" w:rsidRDefault="00EA149A" w:rsidP="00C25BB5">
      <w:pPr>
        <w:numPr>
          <w:ilvl w:val="0"/>
          <w:numId w:val="20"/>
        </w:numPr>
        <w:rPr>
          <w:rFonts w:eastAsia="Calibri"/>
          <w:lang w:val="en-US"/>
        </w:rPr>
      </w:pPr>
      <w:r w:rsidRPr="006C5D5B">
        <w:rPr>
          <w:rFonts w:eastAsia="Calibri"/>
          <w:lang w:val="bg-BG"/>
        </w:rPr>
        <w:lastRenderedPageBreak/>
        <w:t>relevant legal requirements, including key process parameters</w:t>
      </w:r>
      <w:r>
        <w:rPr>
          <w:rFonts w:eastAsia="Calibri"/>
          <w:lang w:val="en-US"/>
        </w:rPr>
        <w:t>;</w:t>
      </w:r>
    </w:p>
    <w:p w:rsidR="00EA149A" w:rsidRPr="00AF2AF1" w:rsidRDefault="00EA149A" w:rsidP="00C25BB5">
      <w:pPr>
        <w:numPr>
          <w:ilvl w:val="0"/>
          <w:numId w:val="20"/>
        </w:numPr>
        <w:rPr>
          <w:rFonts w:eastAsia="Calibri"/>
          <w:lang w:val="en-US"/>
        </w:rPr>
      </w:pPr>
      <w:r w:rsidRPr="006C5D5B">
        <w:rPr>
          <w:rFonts w:eastAsia="Calibri"/>
          <w:lang w:val="bg-BG"/>
        </w:rPr>
        <w:t>compliance with applicable safety requirements</w:t>
      </w:r>
      <w:r>
        <w:rPr>
          <w:rFonts w:eastAsia="Calibri"/>
          <w:lang w:val="en-US"/>
        </w:rPr>
        <w:t>;</w:t>
      </w:r>
    </w:p>
    <w:p w:rsidR="00EA149A" w:rsidRPr="006C5D5B" w:rsidRDefault="00EA149A" w:rsidP="00C25BB5">
      <w:pPr>
        <w:numPr>
          <w:ilvl w:val="0"/>
          <w:numId w:val="20"/>
        </w:numPr>
        <w:rPr>
          <w:rFonts w:eastAsia="Calibri"/>
          <w:lang w:val="bg-BG"/>
        </w:rPr>
      </w:pPr>
      <w:r w:rsidRPr="006C5D5B">
        <w:rPr>
          <w:rFonts w:eastAsia="Calibri"/>
          <w:lang w:val="bg-BG"/>
        </w:rPr>
        <w:t>effluents and emissions</w:t>
      </w:r>
      <w:r>
        <w:rPr>
          <w:rFonts w:eastAsia="Calibri"/>
        </w:rPr>
        <w:t>;</w:t>
      </w:r>
      <w:r w:rsidRPr="006C5D5B">
        <w:rPr>
          <w:rFonts w:eastAsia="Calibri"/>
          <w:lang w:val="bg-BG"/>
        </w:rPr>
        <w:t xml:space="preserve"> and</w:t>
      </w:r>
    </w:p>
    <w:p w:rsidR="00EA149A" w:rsidRPr="006C5D5B" w:rsidRDefault="00EA149A" w:rsidP="00C25BB5">
      <w:pPr>
        <w:numPr>
          <w:ilvl w:val="0"/>
          <w:numId w:val="20"/>
        </w:numPr>
        <w:rPr>
          <w:rFonts w:eastAsia="Calibri"/>
          <w:lang w:val="bg-BG"/>
        </w:rPr>
      </w:pPr>
      <w:r w:rsidRPr="006C5D5B">
        <w:rPr>
          <w:rFonts w:eastAsia="Calibri"/>
          <w:lang w:val="bg-BG"/>
        </w:rPr>
        <w:t>incoming, stored and outgoing waste, in particular hazardous waste.</w:t>
      </w:r>
    </w:p>
    <w:p w:rsidR="00EA149A" w:rsidRDefault="00EA149A" w:rsidP="00A82A84">
      <w:pPr>
        <w:rPr>
          <w:rFonts w:eastAsia="Calibri"/>
        </w:rPr>
      </w:pPr>
    </w:p>
    <w:p w:rsidR="00EA149A" w:rsidRPr="006C5D5B" w:rsidRDefault="00EA149A" w:rsidP="00A82A84">
      <w:pPr>
        <w:rPr>
          <w:rFonts w:eastAsia="Calibri"/>
          <w:lang w:val="bg-BG"/>
        </w:rPr>
      </w:pPr>
      <w:r w:rsidRPr="006C5D5B">
        <w:rPr>
          <w:rFonts w:eastAsia="Calibri"/>
          <w:lang w:val="bg-BG"/>
        </w:rPr>
        <w:t>Waste management facilities should</w:t>
      </w:r>
      <w:r w:rsidRPr="006C5D5B">
        <w:rPr>
          <w:rFonts w:eastAsia="Calibri"/>
          <w:lang w:val="en-US"/>
        </w:rPr>
        <w:t xml:space="preserve"> </w:t>
      </w:r>
      <w:r w:rsidRPr="006C5D5B">
        <w:rPr>
          <w:rFonts w:eastAsia="Calibri"/>
          <w:lang w:val="bg-BG"/>
        </w:rPr>
        <w:t>maintain records on the generation, collection, recovery or disposal of waste, its</w:t>
      </w:r>
      <w:r w:rsidRPr="006C5D5B">
        <w:rPr>
          <w:rFonts w:eastAsia="Calibri"/>
          <w:lang w:val="en-US"/>
        </w:rPr>
        <w:t xml:space="preserve"> </w:t>
      </w:r>
      <w:r w:rsidRPr="006C5D5B">
        <w:rPr>
          <w:rFonts w:eastAsia="Calibri"/>
          <w:lang w:val="bg-BG"/>
        </w:rPr>
        <w:t>type and amounts</w:t>
      </w:r>
      <w:r>
        <w:rPr>
          <w:rFonts w:eastAsia="Calibri"/>
          <w:lang w:val="en-US"/>
        </w:rPr>
        <w:t>.  These records</w:t>
      </w:r>
      <w:r w:rsidRPr="006C5D5B">
        <w:rPr>
          <w:rFonts w:eastAsia="Calibri"/>
          <w:lang w:val="bg-BG"/>
        </w:rPr>
        <w:t xml:space="preserve"> are to be made available to the competent authorities</w:t>
      </w:r>
      <w:r w:rsidRPr="006C5D5B">
        <w:rPr>
          <w:rFonts w:eastAsia="Calibri"/>
          <w:lang w:val="en-US"/>
        </w:rPr>
        <w:t xml:space="preserve"> </w:t>
      </w:r>
      <w:r w:rsidRPr="006C5D5B">
        <w:rPr>
          <w:rFonts w:eastAsia="Calibri"/>
          <w:lang w:val="bg-BG"/>
        </w:rPr>
        <w:t xml:space="preserve">upon request. </w:t>
      </w:r>
    </w:p>
    <w:p w:rsidR="00EA149A" w:rsidRPr="006C5D5B" w:rsidRDefault="00EA149A" w:rsidP="00A82A84"/>
    <w:p w:rsidR="00EA149A" w:rsidRPr="006C5D5B" w:rsidRDefault="00EA149A" w:rsidP="00A82A84">
      <w:r w:rsidRPr="006C5D5B">
        <w:t xml:space="preserve">- </w:t>
      </w:r>
      <w:r w:rsidRPr="006C5D5B">
        <w:rPr>
          <w:u w:val="single"/>
        </w:rPr>
        <w:t>Plan for closure and after-care</w:t>
      </w:r>
    </w:p>
    <w:p w:rsidR="00EA149A" w:rsidRPr="006C5D5B" w:rsidRDefault="00EA149A" w:rsidP="00A82A84">
      <w:pPr>
        <w:rPr>
          <w:rFonts w:eastAsia="Calibri"/>
          <w:lang w:val="bg-BG"/>
        </w:rPr>
      </w:pPr>
      <w:r w:rsidRPr="006C5D5B">
        <w:rPr>
          <w:rFonts w:eastAsia="Calibri"/>
          <w:lang w:val="bg-BG"/>
        </w:rPr>
        <w:t>Generally, the facility should have an adequate plan for closure and aftercare. The need for closure plans and financial guarantees is determined by</w:t>
      </w:r>
      <w:r w:rsidRPr="006C5D5B">
        <w:rPr>
          <w:rFonts w:eastAsia="Calibri"/>
          <w:lang w:val="en-US"/>
        </w:rPr>
        <w:t xml:space="preserve"> </w:t>
      </w:r>
      <w:r w:rsidRPr="006C5D5B">
        <w:rPr>
          <w:rFonts w:eastAsia="Calibri"/>
          <w:lang w:val="bg-BG"/>
        </w:rPr>
        <w:t>applicable laws and regulations, taking into consideration the level of risk. Closure plans should be updated periodically and financial guarantees should</w:t>
      </w:r>
      <w:r w:rsidRPr="006C5D5B">
        <w:rPr>
          <w:rFonts w:eastAsia="Calibri"/>
          <w:lang w:val="en-US"/>
        </w:rPr>
        <w:t xml:space="preserve"> </w:t>
      </w:r>
      <w:r w:rsidRPr="006C5D5B">
        <w:rPr>
          <w:rFonts w:eastAsia="Calibri"/>
          <w:lang w:val="bg-BG"/>
        </w:rPr>
        <w:t>ensure that necessary measures are undertaken upon definite cessation of</w:t>
      </w:r>
      <w:r w:rsidRPr="006C5D5B">
        <w:rPr>
          <w:rFonts w:eastAsia="Calibri"/>
          <w:lang w:val="en-US"/>
        </w:rPr>
        <w:t xml:space="preserve"> </w:t>
      </w:r>
      <w:r w:rsidRPr="006C5D5B">
        <w:rPr>
          <w:rFonts w:eastAsia="Calibri"/>
          <w:lang w:val="bg-BG"/>
        </w:rPr>
        <w:t>activities to prevent any environmental damage and return the site of operation</w:t>
      </w:r>
      <w:r w:rsidRPr="006C5D5B">
        <w:rPr>
          <w:rFonts w:eastAsia="Calibri"/>
          <w:lang w:val="en-US"/>
        </w:rPr>
        <w:t xml:space="preserve"> </w:t>
      </w:r>
      <w:r w:rsidRPr="006C5D5B">
        <w:rPr>
          <w:rFonts w:eastAsia="Calibri"/>
          <w:lang w:val="bg-BG"/>
        </w:rPr>
        <w:t>to a satisfactory state, as required by the applicable laws and regulations.</w:t>
      </w:r>
    </w:p>
    <w:p w:rsidR="00EA149A" w:rsidRPr="006C5D5B" w:rsidRDefault="00EA149A" w:rsidP="00A82A84">
      <w:pPr>
        <w:rPr>
          <w:rFonts w:eastAsia="Calibri"/>
          <w:bCs/>
          <w:lang w:val="en-US"/>
        </w:rPr>
      </w:pPr>
    </w:p>
    <w:p w:rsidR="00EA149A" w:rsidRPr="006C5D5B" w:rsidRDefault="00EA149A" w:rsidP="00A82A84">
      <w:r w:rsidRPr="00E4606F">
        <w:t xml:space="preserve">- </w:t>
      </w:r>
      <w:r w:rsidRPr="006C5D5B">
        <w:rPr>
          <w:u w:val="single"/>
        </w:rPr>
        <w:t>Financial assurance for</w:t>
      </w:r>
      <w:r w:rsidRPr="006C5D5B">
        <w:t xml:space="preserve">: </w:t>
      </w:r>
    </w:p>
    <w:p w:rsidR="00EA149A" w:rsidRDefault="00EA149A" w:rsidP="00C25BB5">
      <w:pPr>
        <w:pStyle w:val="ListParagraph"/>
        <w:numPr>
          <w:ilvl w:val="0"/>
          <w:numId w:val="12"/>
        </w:numPr>
      </w:pPr>
      <w:r w:rsidRPr="006C5D5B">
        <w:t>liabilities from accidents, emergency spills, and/or clean-up</w:t>
      </w:r>
      <w:r>
        <w:t>;</w:t>
      </w:r>
    </w:p>
    <w:p w:rsidR="00EA149A" w:rsidRDefault="00EA149A" w:rsidP="00C25BB5">
      <w:pPr>
        <w:pStyle w:val="ListParagraph"/>
        <w:numPr>
          <w:ilvl w:val="0"/>
          <w:numId w:val="12"/>
        </w:numPr>
      </w:pPr>
      <w:r w:rsidRPr="006C5D5B">
        <w:t>closure and after-care</w:t>
      </w:r>
    </w:p>
    <w:p w:rsidR="00EA149A" w:rsidRDefault="00EA149A" w:rsidP="00C25BB5">
      <w:pPr>
        <w:pStyle w:val="ListParagraph"/>
        <w:numPr>
          <w:ilvl w:val="0"/>
          <w:numId w:val="12"/>
        </w:numPr>
      </w:pPr>
      <w:proofErr w:type="gramStart"/>
      <w:r>
        <w:t>p</w:t>
      </w:r>
      <w:r w:rsidRPr="006C5D5B">
        <w:t>ublic</w:t>
      </w:r>
      <w:proofErr w:type="gramEnd"/>
      <w:r w:rsidRPr="006C5D5B">
        <w:t xml:space="preserve"> involvement including public meetings and public review and comment periods on the draft permit application.</w:t>
      </w:r>
    </w:p>
    <w:p w:rsidR="00EA149A" w:rsidRPr="006C5D5B" w:rsidRDefault="00EA149A" w:rsidP="00A82A84"/>
    <w:p w:rsidR="00EA149A" w:rsidRPr="006C5D5B" w:rsidRDefault="00EA149A" w:rsidP="00A82A84">
      <w:pPr>
        <w:rPr>
          <w:u w:val="single"/>
        </w:rPr>
      </w:pPr>
      <w:r w:rsidRPr="001C13D5">
        <w:t xml:space="preserve">3. </w:t>
      </w:r>
      <w:r w:rsidRPr="001C13D5">
        <w:tab/>
      </w:r>
      <w:r w:rsidRPr="006C5D5B">
        <w:rPr>
          <w:u w:val="single"/>
        </w:rPr>
        <w:t>Application</w:t>
      </w:r>
    </w:p>
    <w:p w:rsidR="00EA149A" w:rsidRPr="006C5D5B" w:rsidRDefault="00EA149A" w:rsidP="00A82A84"/>
    <w:p w:rsidR="00EA149A" w:rsidRPr="006C5D5B" w:rsidRDefault="00A82A84" w:rsidP="00C25BB5">
      <w:pPr>
        <w:pStyle w:val="ListParagraph"/>
        <w:numPr>
          <w:ilvl w:val="1"/>
          <w:numId w:val="9"/>
        </w:numPr>
        <w:ind w:left="0" w:firstLine="426"/>
      </w:pPr>
      <w:r>
        <w:t xml:space="preserve"> </w:t>
      </w:r>
      <w:r w:rsidR="00EA149A" w:rsidRPr="006C5D5B">
        <w:t xml:space="preserve">The permit shall be issued to persons registered as </w:t>
      </w:r>
      <w:r w:rsidR="00EA149A">
        <w:t>waste facility operators</w:t>
      </w:r>
      <w:r w:rsidR="00EA149A" w:rsidRPr="006C5D5B">
        <w:t xml:space="preserve"> within the </w:t>
      </w:r>
      <w:r w:rsidR="00EA149A">
        <w:t>provisions</w:t>
      </w:r>
      <w:r w:rsidR="00EA149A" w:rsidRPr="006C5D5B">
        <w:t xml:space="preserve"> of </w:t>
      </w:r>
      <w:r w:rsidR="00EA149A">
        <w:t xml:space="preserve">the </w:t>
      </w:r>
      <w:r w:rsidR="00EA149A" w:rsidRPr="006C5D5B">
        <w:t>relevant national legislation</w:t>
      </w:r>
      <w:r w:rsidR="00EA149A">
        <w:t>;</w:t>
      </w:r>
      <w:r w:rsidR="00EA149A" w:rsidRPr="006C5D5B">
        <w:t xml:space="preserve"> </w:t>
      </w:r>
    </w:p>
    <w:p w:rsidR="00EA149A" w:rsidRDefault="00EA149A" w:rsidP="00A82A84">
      <w:pPr>
        <w:pStyle w:val="ListParagraph"/>
        <w:ind w:left="426"/>
      </w:pPr>
    </w:p>
    <w:p w:rsidR="00EA149A" w:rsidRPr="006C5D5B" w:rsidRDefault="00A82A84" w:rsidP="00A82A84">
      <w:pPr>
        <w:pStyle w:val="ListParagraph"/>
        <w:ind w:left="426"/>
      </w:pPr>
      <w:r>
        <w:t xml:space="preserve">b) </w:t>
      </w:r>
      <w:r w:rsidR="00EA149A" w:rsidRPr="006C5D5B">
        <w:t xml:space="preserve">The persons who apply for </w:t>
      </w:r>
      <w:r w:rsidR="00EA149A">
        <w:t xml:space="preserve">a </w:t>
      </w:r>
      <w:r w:rsidR="00EA149A" w:rsidRPr="006C5D5B">
        <w:t>permit shall submit an application stating the following:</w:t>
      </w:r>
    </w:p>
    <w:p w:rsidR="00EA149A" w:rsidRPr="006C5D5B" w:rsidRDefault="00EA149A" w:rsidP="00C25BB5">
      <w:pPr>
        <w:pStyle w:val="ListParagraph"/>
        <w:numPr>
          <w:ilvl w:val="0"/>
          <w:numId w:val="12"/>
        </w:numPr>
        <w:ind w:left="0" w:firstLine="426"/>
      </w:pPr>
      <w:r w:rsidRPr="006C5D5B">
        <w:t>Name of the company, registered office, management address</w:t>
      </w:r>
      <w:r>
        <w:t>;</w:t>
      </w:r>
    </w:p>
    <w:p w:rsidR="00EA149A" w:rsidRPr="006C5D5B" w:rsidRDefault="00EA149A" w:rsidP="00C25BB5">
      <w:pPr>
        <w:pStyle w:val="ListParagraph"/>
        <w:numPr>
          <w:ilvl w:val="0"/>
          <w:numId w:val="12"/>
        </w:numPr>
        <w:ind w:left="0" w:firstLine="426"/>
      </w:pPr>
      <w:r w:rsidRPr="006C5D5B">
        <w:t xml:space="preserve">Location of the waste </w:t>
      </w:r>
      <w:ins w:id="70" w:author="shafii" w:date="2014-05-30T05:34:00Z">
        <w:r w:rsidR="004601EE">
          <w:t>management</w:t>
        </w:r>
      </w:ins>
      <w:del w:id="71" w:author="shafii" w:date="2014-05-30T05:34:00Z">
        <w:r w:rsidRPr="006C5D5B" w:rsidDel="004601EE">
          <w:delText>treatment</w:delText>
        </w:r>
      </w:del>
      <w:r w:rsidRPr="006C5D5B">
        <w:t xml:space="preserve"> site</w:t>
      </w:r>
      <w:r>
        <w:t>;</w:t>
      </w:r>
    </w:p>
    <w:p w:rsidR="00EA149A" w:rsidRPr="006C5D5B" w:rsidRDefault="00EA149A" w:rsidP="00C25BB5">
      <w:pPr>
        <w:pStyle w:val="ListParagraph"/>
        <w:numPr>
          <w:ilvl w:val="0"/>
          <w:numId w:val="12"/>
        </w:numPr>
        <w:ind w:left="0" w:firstLine="426"/>
      </w:pPr>
      <w:r w:rsidRPr="006C5D5B">
        <w:t>Type (e.g. Basel code and name), quantity and origin of waste to be treated</w:t>
      </w:r>
      <w:r>
        <w:t>;</w:t>
      </w:r>
    </w:p>
    <w:p w:rsidR="00EA149A" w:rsidRPr="006C5D5B" w:rsidRDefault="00EA149A" w:rsidP="00C25BB5">
      <w:pPr>
        <w:pStyle w:val="ListParagraph"/>
        <w:numPr>
          <w:ilvl w:val="0"/>
          <w:numId w:val="12"/>
        </w:numPr>
        <w:ind w:left="0" w:firstLine="426"/>
      </w:pPr>
      <w:r w:rsidRPr="006C5D5B">
        <w:t xml:space="preserve">Waste </w:t>
      </w:r>
      <w:ins w:id="72" w:author="shafii" w:date="2014-05-30T05:35:00Z">
        <w:r w:rsidR="004601EE">
          <w:t>management</w:t>
        </w:r>
      </w:ins>
      <w:del w:id="73" w:author="shafii" w:date="2014-05-30T05:35:00Z">
        <w:r w:rsidRPr="006C5D5B" w:rsidDel="004601EE">
          <w:delText>treatment</w:delText>
        </w:r>
      </w:del>
      <w:r w:rsidRPr="006C5D5B">
        <w:t xml:space="preserve"> operations for which the application is filed</w:t>
      </w:r>
      <w:r>
        <w:t>;</w:t>
      </w:r>
    </w:p>
    <w:p w:rsidR="00EA149A" w:rsidRDefault="00EA149A" w:rsidP="00C25BB5">
      <w:pPr>
        <w:pStyle w:val="ListParagraph"/>
        <w:numPr>
          <w:ilvl w:val="0"/>
          <w:numId w:val="12"/>
        </w:numPr>
        <w:ind w:left="0" w:firstLine="426"/>
      </w:pPr>
      <w:r w:rsidRPr="006C5D5B">
        <w:t>Methods and technologies that will be applied, including the best available technologies</w:t>
      </w:r>
      <w:r>
        <w:t>;</w:t>
      </w:r>
      <w:r w:rsidRPr="006C5D5B">
        <w:t xml:space="preserve"> </w:t>
      </w:r>
    </w:p>
    <w:p w:rsidR="00EA149A" w:rsidRPr="006C5D5B" w:rsidRDefault="00EA149A" w:rsidP="00C25BB5">
      <w:pPr>
        <w:pStyle w:val="ListParagraph"/>
        <w:numPr>
          <w:ilvl w:val="0"/>
          <w:numId w:val="12"/>
        </w:numPr>
        <w:ind w:left="0" w:firstLine="426"/>
      </w:pPr>
      <w:r w:rsidRPr="006C5D5B">
        <w:t>Indication of emissions and resulting waste streams (type, description, quantities and destinations) to be expected</w:t>
      </w:r>
      <w:r>
        <w:t>;</w:t>
      </w:r>
    </w:p>
    <w:p w:rsidR="00EA149A" w:rsidRPr="006C5D5B" w:rsidRDefault="00EA149A" w:rsidP="00C25BB5">
      <w:pPr>
        <w:pStyle w:val="ListParagraph"/>
        <w:numPr>
          <w:ilvl w:val="0"/>
          <w:numId w:val="12"/>
        </w:numPr>
        <w:ind w:left="0" w:firstLine="426"/>
      </w:pPr>
      <w:r w:rsidRPr="006C5D5B">
        <w:t>Description of the installations that will be used as well as their capacity</w:t>
      </w:r>
      <w:r>
        <w:t>;</w:t>
      </w:r>
    </w:p>
    <w:p w:rsidR="00EA149A" w:rsidRPr="006C5D5B" w:rsidRDefault="00EA149A" w:rsidP="00C25BB5">
      <w:pPr>
        <w:pStyle w:val="ListParagraph"/>
        <w:numPr>
          <w:ilvl w:val="0"/>
          <w:numId w:val="12"/>
        </w:numPr>
        <w:ind w:left="0" w:firstLine="426"/>
      </w:pPr>
      <w:r w:rsidRPr="006C5D5B">
        <w:t>Safety and precautionary measures that will be taken</w:t>
      </w:r>
      <w:r>
        <w:t>;</w:t>
      </w:r>
    </w:p>
    <w:p w:rsidR="00EA149A" w:rsidRDefault="00EA149A" w:rsidP="00C25BB5">
      <w:pPr>
        <w:pStyle w:val="ListParagraph"/>
        <w:numPr>
          <w:ilvl w:val="0"/>
          <w:numId w:val="12"/>
        </w:numPr>
        <w:ind w:left="0" w:firstLine="426"/>
      </w:pPr>
      <w:r w:rsidRPr="006C5D5B">
        <w:t>Measures and technologies for closure operations at waste treatment sites</w:t>
      </w:r>
      <w:r>
        <w:t>.</w:t>
      </w:r>
    </w:p>
    <w:p w:rsidR="00EA149A" w:rsidRPr="006C5D5B" w:rsidRDefault="00EA149A" w:rsidP="00A82A84">
      <w:pPr>
        <w:ind w:firstLine="426"/>
      </w:pPr>
    </w:p>
    <w:p w:rsidR="00EA149A" w:rsidRDefault="00EA149A" w:rsidP="00A82A84">
      <w:pPr>
        <w:ind w:firstLine="426"/>
      </w:pPr>
      <w:r>
        <w:t xml:space="preserve">c) </w:t>
      </w:r>
      <w:r w:rsidRPr="006C5D5B">
        <w:t>The application shall be submitted to the competent authority</w:t>
      </w:r>
      <w:r>
        <w:t xml:space="preserve"> in the appropriate format.</w:t>
      </w:r>
    </w:p>
    <w:p w:rsidR="00EA149A" w:rsidRPr="006C5D5B" w:rsidRDefault="00EA149A" w:rsidP="00A82A84">
      <w:pPr>
        <w:ind w:firstLine="426"/>
      </w:pPr>
    </w:p>
    <w:p w:rsidR="00EA149A" w:rsidRPr="006C5D5B" w:rsidRDefault="00EA149A" w:rsidP="00A82A84">
      <w:r w:rsidRPr="001C13D5">
        <w:t xml:space="preserve">4. </w:t>
      </w:r>
      <w:r w:rsidRPr="001C13D5">
        <w:tab/>
      </w:r>
      <w:r w:rsidRPr="006C5D5B">
        <w:rPr>
          <w:u w:val="single"/>
        </w:rPr>
        <w:t>Approval process</w:t>
      </w:r>
    </w:p>
    <w:p w:rsidR="00EA149A" w:rsidRPr="006C5D5B" w:rsidRDefault="00EA149A" w:rsidP="00A82A84"/>
    <w:p w:rsidR="00EA149A" w:rsidRPr="006C5D5B" w:rsidRDefault="00EA149A" w:rsidP="00A82A84">
      <w:r w:rsidRPr="006C5D5B">
        <w:t>Waste management facilities may only be operated if the operator holds a permit containing requirements, and is in compliance with these requirements, for the protection of air, water and soil, waste minimisation, accident prevention, site clean-up</w:t>
      </w:r>
      <w:r>
        <w:t>, and any other matters specified in the permit</w:t>
      </w:r>
      <w:r w:rsidRPr="006C5D5B">
        <w:t xml:space="preserve">. </w:t>
      </w:r>
    </w:p>
    <w:p w:rsidR="00EA149A" w:rsidRDefault="00EA149A" w:rsidP="00A82A84"/>
    <w:p w:rsidR="00EA149A" w:rsidRPr="006C5D5B" w:rsidRDefault="00EA149A" w:rsidP="00A82A84">
      <w:r w:rsidRPr="006C5D5B">
        <w:t xml:space="preserve">The </w:t>
      </w:r>
      <w:r>
        <w:t>competent</w:t>
      </w:r>
      <w:r w:rsidRPr="006C5D5B">
        <w:t xml:space="preserve"> authorities shall:</w:t>
      </w:r>
    </w:p>
    <w:p w:rsidR="00EA149A" w:rsidRDefault="00EA149A" w:rsidP="00C25BB5">
      <w:pPr>
        <w:pStyle w:val="ListParagraph"/>
        <w:numPr>
          <w:ilvl w:val="2"/>
          <w:numId w:val="8"/>
        </w:numPr>
        <w:ind w:left="709" w:hanging="425"/>
      </w:pPr>
      <w:r w:rsidRPr="006C5D5B">
        <w:lastRenderedPageBreak/>
        <w:t>Decide whether the application and its accompanying documentation comply with the requirements, including assessment of the implementation of best available techniques if required by national law</w:t>
      </w:r>
      <w:r>
        <w:t>;</w:t>
      </w:r>
      <w:r w:rsidRPr="006C5D5B">
        <w:t xml:space="preserve"> </w:t>
      </w:r>
    </w:p>
    <w:p w:rsidR="00EA149A" w:rsidRDefault="00EA149A" w:rsidP="00C25BB5">
      <w:pPr>
        <w:pStyle w:val="ListParagraph"/>
        <w:numPr>
          <w:ilvl w:val="2"/>
          <w:numId w:val="8"/>
        </w:numPr>
        <w:ind w:left="709" w:hanging="425"/>
      </w:pPr>
      <w:r w:rsidRPr="006C5D5B">
        <w:t>Conduct or require an environmental impact assessment as part of the permit application review process if called for by national laws;</w:t>
      </w:r>
    </w:p>
    <w:p w:rsidR="00EA149A" w:rsidRDefault="00EA149A" w:rsidP="00C25BB5">
      <w:pPr>
        <w:pStyle w:val="ListParagraph"/>
        <w:numPr>
          <w:ilvl w:val="2"/>
          <w:numId w:val="8"/>
        </w:numPr>
        <w:ind w:left="709" w:hanging="425"/>
        <w:rPr>
          <w:rFonts w:eastAsia="Calibri"/>
          <w:lang w:val="en-US"/>
        </w:rPr>
      </w:pPr>
      <w:r w:rsidRPr="00600973">
        <w:rPr>
          <w:rFonts w:eastAsia="Calibri"/>
          <w:lang w:val="en-US"/>
        </w:rPr>
        <w:t xml:space="preserve">Make an assessment </w:t>
      </w:r>
      <w:r>
        <w:rPr>
          <w:rFonts w:eastAsia="Calibri"/>
          <w:lang w:val="en-US"/>
        </w:rPr>
        <w:t>o</w:t>
      </w:r>
      <w:r w:rsidRPr="00600973">
        <w:rPr>
          <w:rFonts w:eastAsia="Calibri"/>
          <w:lang w:val="en-US"/>
        </w:rPr>
        <w:t xml:space="preserve">f </w:t>
      </w:r>
      <w:r w:rsidRPr="00600973">
        <w:rPr>
          <w:rFonts w:eastAsia="Calibri"/>
          <w:lang w:val="bg-BG"/>
        </w:rPr>
        <w:t xml:space="preserve">appropriate action </w:t>
      </w:r>
      <w:r>
        <w:rPr>
          <w:rFonts w:eastAsia="Calibri"/>
          <w:lang w:val="en-US"/>
        </w:rPr>
        <w:t>to be</w:t>
      </w:r>
      <w:r w:rsidRPr="00600973">
        <w:rPr>
          <w:rFonts w:eastAsia="Calibri"/>
          <w:lang w:val="bg-BG"/>
        </w:rPr>
        <w:t xml:space="preserve"> taken in case of unacceptable emissions arising</w:t>
      </w:r>
      <w:r w:rsidRPr="00600973">
        <w:rPr>
          <w:rFonts w:eastAsia="Calibri"/>
          <w:lang w:val="en-US"/>
        </w:rPr>
        <w:t xml:space="preserve"> </w:t>
      </w:r>
      <w:r w:rsidRPr="00600973">
        <w:rPr>
          <w:rFonts w:eastAsia="Calibri"/>
          <w:lang w:val="bg-BG"/>
        </w:rPr>
        <w:t xml:space="preserve">from </w:t>
      </w:r>
      <w:r>
        <w:rPr>
          <w:rFonts w:eastAsia="Calibri"/>
          <w:lang w:val="en-US"/>
        </w:rPr>
        <w:t>the facility’s operations</w:t>
      </w:r>
      <w:r w:rsidRPr="00600973">
        <w:rPr>
          <w:rFonts w:eastAsia="Calibri"/>
          <w:lang w:val="bg-BG"/>
        </w:rPr>
        <w:t>;</w:t>
      </w:r>
    </w:p>
    <w:p w:rsidR="00EA149A" w:rsidRDefault="00EA149A" w:rsidP="00C25BB5">
      <w:pPr>
        <w:pStyle w:val="ListParagraph"/>
        <w:numPr>
          <w:ilvl w:val="2"/>
          <w:numId w:val="8"/>
        </w:numPr>
        <w:ind w:left="709" w:hanging="425"/>
      </w:pPr>
      <w:r w:rsidRPr="006C5D5B">
        <w:t>Inspect the site and discuss details</w:t>
      </w:r>
      <w:r w:rsidRPr="00600973">
        <w:rPr>
          <w:rStyle w:val="CommentReference"/>
          <w:szCs w:val="24"/>
        </w:rPr>
        <w:t xml:space="preserve"> </w:t>
      </w:r>
      <w:r w:rsidRPr="006C5D5B">
        <w:t>with the applying person</w:t>
      </w:r>
      <w:r>
        <w:t>;</w:t>
      </w:r>
      <w:r w:rsidRPr="006C5D5B">
        <w:t xml:space="preserve"> </w:t>
      </w:r>
    </w:p>
    <w:p w:rsidR="00EA149A" w:rsidRDefault="00EA149A" w:rsidP="00C25BB5">
      <w:pPr>
        <w:pStyle w:val="ListParagraph"/>
        <w:numPr>
          <w:ilvl w:val="2"/>
          <w:numId w:val="8"/>
        </w:numPr>
        <w:ind w:left="709" w:hanging="425"/>
        <w:rPr>
          <w:lang w:val="bg-BG"/>
        </w:rPr>
      </w:pPr>
      <w:r>
        <w:rPr>
          <w:bCs/>
          <w:iCs/>
          <w:lang w:val="bg-BG"/>
        </w:rPr>
        <w:t>Consult</w:t>
      </w:r>
      <w:r w:rsidRPr="00600973">
        <w:rPr>
          <w:bCs/>
          <w:iCs/>
          <w:lang w:val="bg-BG"/>
        </w:rPr>
        <w:t xml:space="preserve"> with other authorities</w:t>
      </w:r>
      <w:r w:rsidRPr="00600973">
        <w:rPr>
          <w:bCs/>
          <w:iCs/>
          <w:lang w:val="en-US"/>
        </w:rPr>
        <w:t xml:space="preserve"> </w:t>
      </w:r>
      <w:r w:rsidRPr="00600973">
        <w:rPr>
          <w:bCs/>
          <w:iCs/>
          <w:lang w:val="bg-BG"/>
        </w:rPr>
        <w:t xml:space="preserve">and the public </w:t>
      </w:r>
      <w:r w:rsidRPr="00600973">
        <w:rPr>
          <w:lang w:val="bg-BG"/>
        </w:rPr>
        <w:t>in order to gather facts and opinions that would</w:t>
      </w:r>
      <w:r w:rsidRPr="00600973">
        <w:rPr>
          <w:lang w:val="en-US"/>
        </w:rPr>
        <w:t xml:space="preserve"> </w:t>
      </w:r>
      <w:r w:rsidRPr="00600973">
        <w:rPr>
          <w:lang w:val="bg-BG"/>
        </w:rPr>
        <w:t xml:space="preserve">contribute to the </w:t>
      </w:r>
      <w:r>
        <w:rPr>
          <w:lang w:val="bg-BG"/>
        </w:rPr>
        <w:t>assessment of the application</w:t>
      </w:r>
      <w:r>
        <w:rPr>
          <w:lang w:val="en-US"/>
        </w:rPr>
        <w:t>;</w:t>
      </w:r>
    </w:p>
    <w:p w:rsidR="00EA149A" w:rsidRDefault="00EA149A" w:rsidP="00C25BB5">
      <w:pPr>
        <w:pStyle w:val="ListParagraph"/>
        <w:numPr>
          <w:ilvl w:val="2"/>
          <w:numId w:val="8"/>
        </w:numPr>
        <w:ind w:left="709" w:hanging="425"/>
      </w:pPr>
      <w:r w:rsidRPr="006C5D5B">
        <w:t>Issue or refuse to issue the permit</w:t>
      </w:r>
      <w:r>
        <w:t>;</w:t>
      </w:r>
    </w:p>
    <w:p w:rsidR="00EA149A" w:rsidRDefault="00EA149A" w:rsidP="00C25BB5">
      <w:pPr>
        <w:pStyle w:val="ListParagraph"/>
        <w:numPr>
          <w:ilvl w:val="2"/>
          <w:numId w:val="8"/>
        </w:numPr>
        <w:ind w:left="709" w:hanging="425"/>
      </w:pPr>
      <w:r w:rsidRPr="006C5D5B">
        <w:t>Lay down specific conditions, other than the general conditions laid down in regulation</w:t>
      </w:r>
      <w:r>
        <w:t>s</w:t>
      </w:r>
      <w:r w:rsidRPr="006C5D5B">
        <w:t>, for carrying out waste-related operations with a view to ensuring compliance with the requirements.</w:t>
      </w:r>
    </w:p>
    <w:p w:rsidR="00EA149A" w:rsidRPr="006C5D5B" w:rsidRDefault="00EA149A" w:rsidP="00A82A84">
      <w:pPr>
        <w:rPr>
          <w:lang w:val="en-US"/>
        </w:rPr>
      </w:pPr>
      <w:r w:rsidRPr="006C5D5B">
        <w:rPr>
          <w:lang w:val="en-US"/>
        </w:rPr>
        <w:tab/>
      </w:r>
    </w:p>
    <w:p w:rsidR="00EA149A" w:rsidRPr="006C5D5B" w:rsidRDefault="00EA149A" w:rsidP="00A82A84">
      <w:r w:rsidRPr="006C5D5B">
        <w:rPr>
          <w:lang w:val="bg-BG"/>
        </w:rPr>
        <w:t xml:space="preserve">It is important to set </w:t>
      </w:r>
      <w:r w:rsidRPr="006C5D5B">
        <w:rPr>
          <w:i/>
          <w:iCs/>
          <w:lang w:val="bg-BG"/>
        </w:rPr>
        <w:t xml:space="preserve">time limits </w:t>
      </w:r>
      <w:r w:rsidRPr="006C5D5B">
        <w:rPr>
          <w:lang w:val="bg-BG"/>
        </w:rPr>
        <w:t>for each stage of the procedure. Time</w:t>
      </w:r>
      <w:r w:rsidRPr="006C5D5B">
        <w:rPr>
          <w:lang w:val="en-US"/>
        </w:rPr>
        <w:t xml:space="preserve"> </w:t>
      </w:r>
      <w:r w:rsidRPr="006C5D5B">
        <w:rPr>
          <w:lang w:val="bg-BG"/>
        </w:rPr>
        <w:t xml:space="preserve">limits will lead to reduced costs for applicants and </w:t>
      </w:r>
      <w:r>
        <w:rPr>
          <w:lang w:val="en-US"/>
        </w:rPr>
        <w:t xml:space="preserve">ensure competent </w:t>
      </w:r>
      <w:r w:rsidRPr="006C5D5B">
        <w:rPr>
          <w:lang w:val="en-US"/>
        </w:rPr>
        <w:t>authorities</w:t>
      </w:r>
      <w:r w:rsidRPr="006C5D5B">
        <w:rPr>
          <w:lang w:val="bg-BG"/>
        </w:rPr>
        <w:t xml:space="preserve"> </w:t>
      </w:r>
      <w:r>
        <w:rPr>
          <w:lang w:val="en-US"/>
        </w:rPr>
        <w:t xml:space="preserve">are </w:t>
      </w:r>
      <w:r w:rsidRPr="006C5D5B">
        <w:rPr>
          <w:lang w:val="bg-BG"/>
        </w:rPr>
        <w:t xml:space="preserve">accountable and </w:t>
      </w:r>
      <w:r>
        <w:rPr>
          <w:lang w:val="en-US"/>
        </w:rPr>
        <w:t>efficient</w:t>
      </w:r>
      <w:r w:rsidRPr="006C5D5B">
        <w:rPr>
          <w:lang w:val="bg-BG"/>
        </w:rPr>
        <w:t>.</w:t>
      </w:r>
    </w:p>
    <w:p w:rsidR="00EA149A" w:rsidRPr="006C5D5B" w:rsidRDefault="00EA149A" w:rsidP="00A82A84"/>
    <w:p w:rsidR="00EA149A" w:rsidRPr="006C5D5B" w:rsidRDefault="00EA149A" w:rsidP="00A82A84">
      <w:r w:rsidRPr="001C13D5">
        <w:t xml:space="preserve">5. </w:t>
      </w:r>
      <w:r w:rsidRPr="001C13D5">
        <w:tab/>
      </w:r>
      <w:r w:rsidRPr="006C5D5B">
        <w:rPr>
          <w:u w:val="single"/>
        </w:rPr>
        <w:t>Change/cancellation/termination of permits</w:t>
      </w:r>
    </w:p>
    <w:p w:rsidR="00EA149A" w:rsidRPr="006C5D5B" w:rsidRDefault="00EA149A" w:rsidP="00A82A84"/>
    <w:p w:rsidR="00EA149A" w:rsidRDefault="00EA149A" w:rsidP="00C25BB5">
      <w:pPr>
        <w:pStyle w:val="ListParagraph"/>
        <w:numPr>
          <w:ilvl w:val="0"/>
          <w:numId w:val="13"/>
        </w:numPr>
        <w:ind w:left="567" w:hanging="283"/>
      </w:pPr>
      <w:r w:rsidRPr="006C5D5B">
        <w:t xml:space="preserve">The permit shall be issued for a set </w:t>
      </w:r>
      <w:r>
        <w:t>period of time;</w:t>
      </w:r>
    </w:p>
    <w:p w:rsidR="00EA149A" w:rsidRDefault="00EA149A" w:rsidP="00C25BB5">
      <w:pPr>
        <w:pStyle w:val="ListParagraph"/>
        <w:numPr>
          <w:ilvl w:val="0"/>
          <w:numId w:val="13"/>
        </w:numPr>
        <w:ind w:left="567" w:hanging="283"/>
      </w:pPr>
      <w:r w:rsidRPr="006C5D5B">
        <w:t>The permit can be amended or supplemented</w:t>
      </w:r>
      <w:r>
        <w:t xml:space="preserve"> as deemed necessary by the competent authority or upon request from the permit holder;</w:t>
      </w:r>
      <w:r w:rsidRPr="006C5D5B">
        <w:t xml:space="preserve"> </w:t>
      </w:r>
    </w:p>
    <w:p w:rsidR="00EA149A" w:rsidRDefault="00EA149A" w:rsidP="00C25BB5">
      <w:pPr>
        <w:pStyle w:val="ListParagraph"/>
        <w:numPr>
          <w:ilvl w:val="0"/>
          <w:numId w:val="13"/>
        </w:numPr>
        <w:ind w:left="567" w:hanging="283"/>
      </w:pPr>
      <w:r w:rsidRPr="006C5D5B">
        <w:t>The permit operations shall be terminated:</w:t>
      </w:r>
    </w:p>
    <w:p w:rsidR="00EA149A" w:rsidRPr="006C5D5B" w:rsidRDefault="00EA149A" w:rsidP="00A82A84">
      <w:r w:rsidRPr="006C5D5B">
        <w:tab/>
        <w:t xml:space="preserve">- </w:t>
      </w:r>
      <w:proofErr w:type="gramStart"/>
      <w:r w:rsidRPr="006C5D5B">
        <w:t>after</w:t>
      </w:r>
      <w:proofErr w:type="gramEnd"/>
      <w:r w:rsidRPr="006C5D5B">
        <w:t xml:space="preserve"> the expiration date</w:t>
      </w:r>
      <w:r>
        <w:t>;</w:t>
      </w:r>
    </w:p>
    <w:p w:rsidR="00EA149A" w:rsidRPr="006C5D5B" w:rsidRDefault="00EA149A" w:rsidP="00A82A84">
      <w:r w:rsidRPr="006C5D5B">
        <w:tab/>
        <w:t xml:space="preserve">- </w:t>
      </w:r>
      <w:proofErr w:type="gramStart"/>
      <w:r w:rsidRPr="006C5D5B">
        <w:t>by</w:t>
      </w:r>
      <w:proofErr w:type="gramEnd"/>
      <w:r w:rsidRPr="006C5D5B">
        <w:t xml:space="preserve"> competent authority decision (if violations are found)</w:t>
      </w:r>
      <w:r>
        <w:t>;</w:t>
      </w:r>
    </w:p>
    <w:p w:rsidR="00EA149A" w:rsidRPr="006C5D5B" w:rsidRDefault="00EA149A" w:rsidP="00A82A84">
      <w:r w:rsidRPr="006C5D5B">
        <w:tab/>
        <w:t xml:space="preserve">- </w:t>
      </w:r>
      <w:proofErr w:type="gramStart"/>
      <w:r w:rsidRPr="006C5D5B">
        <w:t>if</w:t>
      </w:r>
      <w:proofErr w:type="gramEnd"/>
      <w:r w:rsidRPr="006C5D5B">
        <w:t xml:space="preserve"> the permit holder requests</w:t>
      </w:r>
      <w:r>
        <w:t>.</w:t>
      </w:r>
      <w:r w:rsidRPr="006C5D5B">
        <w:t xml:space="preserve"> </w:t>
      </w:r>
    </w:p>
    <w:p w:rsidR="00EA149A" w:rsidRPr="006C5D5B" w:rsidRDefault="00EA149A" w:rsidP="00A82A84"/>
    <w:p w:rsidR="00EA149A" w:rsidRPr="00BD74FB" w:rsidRDefault="00EA149A" w:rsidP="00A82A84">
      <w:pPr>
        <w:rPr>
          <w:b/>
        </w:rPr>
      </w:pPr>
      <w:r w:rsidRPr="00BD74FB">
        <w:rPr>
          <w:b/>
        </w:rPr>
        <w:t xml:space="preserve">Requirements </w:t>
      </w:r>
      <w:del w:id="74" w:author="shafii" w:date="2014-05-30T05:24:00Z">
        <w:r w:rsidRPr="00BD74FB" w:rsidDel="00721CBF">
          <w:rPr>
            <w:b/>
          </w:rPr>
          <w:delText>and Standards</w:delText>
        </w:r>
      </w:del>
      <w:r w:rsidRPr="00BD74FB">
        <w:rPr>
          <w:b/>
        </w:rPr>
        <w:t xml:space="preserve"> </w:t>
      </w:r>
    </w:p>
    <w:p w:rsidR="00EA149A" w:rsidRPr="006C5D5B" w:rsidRDefault="00EA149A" w:rsidP="00A82A84">
      <w:pPr>
        <w:rPr>
          <w:lang w:val="en-US"/>
        </w:rPr>
      </w:pPr>
    </w:p>
    <w:p w:rsidR="00EA149A" w:rsidRPr="006C5D5B" w:rsidRDefault="00EA149A" w:rsidP="00A82A84">
      <w:pPr>
        <w:rPr>
          <w:lang w:val="en-US"/>
        </w:rPr>
      </w:pPr>
      <w:r w:rsidRPr="006C5D5B">
        <w:rPr>
          <w:lang w:val="en-US"/>
        </w:rPr>
        <w:t>This section provides example</w:t>
      </w:r>
      <w:ins w:id="75" w:author="shafii" w:date="2014-05-30T05:22:00Z">
        <w:r w:rsidR="00721CBF">
          <w:rPr>
            <w:lang w:val="en-US"/>
          </w:rPr>
          <w:t>s</w:t>
        </w:r>
      </w:ins>
      <w:r w:rsidRPr="006C5D5B">
        <w:rPr>
          <w:lang w:val="en-US"/>
        </w:rPr>
        <w:t xml:space="preserve"> </w:t>
      </w:r>
      <w:ins w:id="76" w:author="shafii" w:date="2014-05-30T05:22:00Z">
        <w:r w:rsidR="00721CBF">
          <w:rPr>
            <w:lang w:val="en-US"/>
          </w:rPr>
          <w:t xml:space="preserve">of </w:t>
        </w:r>
      </w:ins>
      <w:r w:rsidRPr="006C5D5B">
        <w:rPr>
          <w:lang w:val="en-US"/>
        </w:rPr>
        <w:t xml:space="preserve">requirements </w:t>
      </w:r>
      <w:del w:id="77" w:author="shafii" w:date="2014-05-30T05:25:00Z">
        <w:r w:rsidRPr="006C5D5B" w:rsidDel="00721CBF">
          <w:rPr>
            <w:lang w:val="en-US"/>
          </w:rPr>
          <w:delText xml:space="preserve">or standards </w:delText>
        </w:r>
      </w:del>
      <w:r w:rsidRPr="006C5D5B">
        <w:rPr>
          <w:lang w:val="en-US"/>
        </w:rPr>
        <w:t>that are generally addressed for the environmentally sound management of waste.  Many countries take different approaches to establishing requirements</w:t>
      </w:r>
      <w:del w:id="78" w:author="shafii" w:date="2014-05-30T05:25:00Z">
        <w:r w:rsidRPr="006C5D5B" w:rsidDel="00721CBF">
          <w:rPr>
            <w:lang w:val="en-US"/>
          </w:rPr>
          <w:delText xml:space="preserve"> and standards</w:delText>
        </w:r>
      </w:del>
      <w:r w:rsidRPr="006C5D5B">
        <w:rPr>
          <w:lang w:val="en-US"/>
        </w:rPr>
        <w:t xml:space="preserve"> in order t</w:t>
      </w:r>
      <w:r>
        <w:rPr>
          <w:lang w:val="en-US"/>
        </w:rPr>
        <w:t xml:space="preserve">o determine what may constitute </w:t>
      </w:r>
      <w:r w:rsidRPr="006C5D5B">
        <w:rPr>
          <w:lang w:val="en-US"/>
        </w:rPr>
        <w:t>environmentally sound management of waste.  A variety of conditions may dictate specific requirements such as the type and quantity of waste, the size and type of facility, the manner of treatment, storage, recovery, or disposal of the waste</w:t>
      </w:r>
      <w:proofErr w:type="gramStart"/>
      <w:r w:rsidRPr="006C5D5B">
        <w:rPr>
          <w:lang w:val="en-US"/>
        </w:rPr>
        <w:t>,</w:t>
      </w:r>
      <w:ins w:id="79" w:author="shafii" w:date="2014-05-30T05:27:00Z">
        <w:r w:rsidR="004601EE">
          <w:rPr>
            <w:lang w:val="en-US"/>
          </w:rPr>
          <w:t>[</w:t>
        </w:r>
      </w:ins>
      <w:proofErr w:type="gramEnd"/>
      <w:r w:rsidRPr="006C5D5B">
        <w:rPr>
          <w:lang w:val="en-US"/>
        </w:rPr>
        <w:t xml:space="preserve"> </w:t>
      </w:r>
      <w:r w:rsidR="00391421" w:rsidRPr="00391421">
        <w:rPr>
          <w:highlight w:val="yellow"/>
          <w:lang w:val="en-US"/>
          <w:rPrChange w:id="80" w:author="shafii" w:date="2014-05-30T05:23:00Z">
            <w:rPr>
              <w:lang w:val="en-US"/>
            </w:rPr>
          </w:rPrChange>
        </w:rPr>
        <w:t>climate conditions, proximity to population, assessment of risk, etc.</w:t>
      </w:r>
      <w:ins w:id="81" w:author="shafii" w:date="2014-05-30T05:27:00Z">
        <w:r w:rsidR="004601EE">
          <w:rPr>
            <w:lang w:val="en-US"/>
          </w:rPr>
          <w:t>]</w:t>
        </w:r>
      </w:ins>
      <w:ins w:id="82" w:author="shafii" w:date="2014-05-30T05:24:00Z">
        <w:r w:rsidR="00721CBF">
          <w:rPr>
            <w:lang w:val="en-US"/>
          </w:rPr>
          <w:t>(</w:t>
        </w:r>
        <w:proofErr w:type="gramStart"/>
        <w:r w:rsidR="00721CBF">
          <w:rPr>
            <w:lang w:val="en-US"/>
          </w:rPr>
          <w:t>may</w:t>
        </w:r>
        <w:proofErr w:type="gramEnd"/>
        <w:r w:rsidR="00721CBF">
          <w:rPr>
            <w:lang w:val="en-US"/>
          </w:rPr>
          <w:t xml:space="preserve"> not be suitable here)</w:t>
        </w:r>
      </w:ins>
      <w:r w:rsidRPr="006C5D5B">
        <w:rPr>
          <w:lang w:val="en-US"/>
        </w:rPr>
        <w:t xml:space="preserve">  </w:t>
      </w:r>
    </w:p>
    <w:p w:rsidR="00EA149A" w:rsidRPr="006C5D5B" w:rsidRDefault="00EA149A" w:rsidP="00A82A84">
      <w:pPr>
        <w:rPr>
          <w:lang w:val="en-US"/>
        </w:rPr>
      </w:pPr>
    </w:p>
    <w:p w:rsidR="00EA149A" w:rsidRPr="00355E27" w:rsidRDefault="00EA149A" w:rsidP="00A82A84">
      <w:pPr>
        <w:rPr>
          <w:i/>
          <w:lang w:val="en-US"/>
        </w:rPr>
      </w:pPr>
      <w:r w:rsidRPr="00355E27">
        <w:rPr>
          <w:i/>
          <w:lang w:val="en-US"/>
        </w:rPr>
        <w:t>Emission</w:t>
      </w:r>
      <w:ins w:id="83" w:author="shafii" w:date="2014-05-30T05:43:00Z">
        <w:r w:rsidR="00945DB4">
          <w:rPr>
            <w:i/>
            <w:lang w:val="en-US"/>
          </w:rPr>
          <w:t>s</w:t>
        </w:r>
      </w:ins>
      <w:del w:id="84" w:author="shafii" w:date="2014-05-30T05:43:00Z">
        <w:r w:rsidRPr="00355E27" w:rsidDel="00945DB4">
          <w:rPr>
            <w:i/>
            <w:lang w:val="en-US"/>
          </w:rPr>
          <w:delText xml:space="preserve"> </w:delText>
        </w:r>
      </w:del>
      <w:del w:id="85" w:author="shafii" w:date="2014-05-30T05:24:00Z">
        <w:r w:rsidRPr="00355E27" w:rsidDel="00721CBF">
          <w:rPr>
            <w:i/>
            <w:lang w:val="en-US"/>
          </w:rPr>
          <w:delText>standards</w:delText>
        </w:r>
      </w:del>
    </w:p>
    <w:p w:rsidR="00EA149A" w:rsidRPr="006C5D5B" w:rsidRDefault="00EA149A" w:rsidP="00A82A84">
      <w:pPr>
        <w:rPr>
          <w:lang w:val="en-US"/>
        </w:rPr>
      </w:pPr>
    </w:p>
    <w:p w:rsidR="00EA149A" w:rsidRPr="00262297" w:rsidRDefault="00EA149A" w:rsidP="00A82A84">
      <w:pPr>
        <w:rPr>
          <w:u w:val="single"/>
          <w:lang w:val="en-US"/>
        </w:rPr>
      </w:pPr>
      <w:r w:rsidRPr="00262297">
        <w:rPr>
          <w:u w:val="single"/>
          <w:lang w:val="en-US"/>
        </w:rPr>
        <w:t>1.  Air (</w:t>
      </w:r>
      <w:ins w:id="86" w:author="shafii" w:date="2014-05-30T05:30:00Z">
        <w:r w:rsidR="004601EE">
          <w:rPr>
            <w:u w:val="single"/>
            <w:lang w:val="en-US"/>
          </w:rPr>
          <w:t xml:space="preserve">especially </w:t>
        </w:r>
      </w:ins>
      <w:r w:rsidRPr="00262297">
        <w:rPr>
          <w:u w:val="single"/>
          <w:lang w:val="en-US"/>
        </w:rPr>
        <w:t>in case of thermal processing)</w:t>
      </w:r>
    </w:p>
    <w:p w:rsidR="00EA149A" w:rsidRDefault="00EA149A" w:rsidP="00C25BB5">
      <w:pPr>
        <w:pStyle w:val="ListParagraph"/>
        <w:numPr>
          <w:ilvl w:val="0"/>
          <w:numId w:val="15"/>
        </w:numPr>
        <w:rPr>
          <w:lang w:val="en-US"/>
        </w:rPr>
      </w:pPr>
      <w:r>
        <w:rPr>
          <w:lang w:val="en-US"/>
        </w:rPr>
        <w:t>T</w:t>
      </w:r>
      <w:r w:rsidRPr="00091AC7">
        <w:rPr>
          <w:lang w:val="en-US"/>
        </w:rPr>
        <w:t xml:space="preserve">hresholds: CO, </w:t>
      </w:r>
      <w:proofErr w:type="spellStart"/>
      <w:r w:rsidRPr="00091AC7">
        <w:rPr>
          <w:lang w:val="en-US"/>
        </w:rPr>
        <w:t>SO</w:t>
      </w:r>
      <w:r w:rsidRPr="00091AC7">
        <w:rPr>
          <w:vertAlign w:val="subscript"/>
          <w:lang w:val="en-US"/>
        </w:rPr>
        <w:t>x</w:t>
      </w:r>
      <w:proofErr w:type="spellEnd"/>
      <w:r w:rsidRPr="00091AC7">
        <w:rPr>
          <w:lang w:val="en-US"/>
        </w:rPr>
        <w:t xml:space="preserve">, </w:t>
      </w:r>
      <w:proofErr w:type="spellStart"/>
      <w:r w:rsidRPr="00091AC7">
        <w:rPr>
          <w:lang w:val="en-US"/>
        </w:rPr>
        <w:t>NO</w:t>
      </w:r>
      <w:r w:rsidRPr="00091AC7">
        <w:rPr>
          <w:vertAlign w:val="subscript"/>
          <w:lang w:val="en-US"/>
        </w:rPr>
        <w:t>x</w:t>
      </w:r>
      <w:proofErr w:type="spellEnd"/>
      <w:r w:rsidRPr="00091AC7">
        <w:rPr>
          <w:lang w:val="en-US"/>
        </w:rPr>
        <w:t>, fi</w:t>
      </w:r>
      <w:r>
        <w:rPr>
          <w:lang w:val="en-US"/>
        </w:rPr>
        <w:t xml:space="preserve">ne dust, </w:t>
      </w:r>
      <w:proofErr w:type="spellStart"/>
      <w:r>
        <w:rPr>
          <w:lang w:val="en-US"/>
        </w:rPr>
        <w:t>HCl</w:t>
      </w:r>
      <w:proofErr w:type="spellEnd"/>
      <w:r>
        <w:rPr>
          <w:lang w:val="en-US"/>
        </w:rPr>
        <w:t>, dioxins and furan</w:t>
      </w:r>
      <w:r w:rsidRPr="00091AC7">
        <w:rPr>
          <w:lang w:val="en-US"/>
        </w:rPr>
        <w:t>s, Hg, heavy metals</w:t>
      </w:r>
      <w:r>
        <w:rPr>
          <w:lang w:val="en-US"/>
        </w:rPr>
        <w:t>;</w:t>
      </w:r>
    </w:p>
    <w:p w:rsidR="00EA149A" w:rsidRDefault="00EA149A" w:rsidP="00C25BB5">
      <w:pPr>
        <w:pStyle w:val="ListParagraph"/>
        <w:numPr>
          <w:ilvl w:val="0"/>
          <w:numId w:val="15"/>
        </w:numPr>
        <w:rPr>
          <w:lang w:val="en-US"/>
        </w:rPr>
      </w:pPr>
      <w:r>
        <w:rPr>
          <w:lang w:val="en-US"/>
        </w:rPr>
        <w:t>Quantities and concentration of contaminants in the ashes due for final disposal in landfill.</w:t>
      </w:r>
    </w:p>
    <w:p w:rsidR="00EA149A" w:rsidRDefault="00EA149A" w:rsidP="00A82A84">
      <w:pPr>
        <w:pStyle w:val="ListParagraph"/>
        <w:rPr>
          <w:lang w:val="en-US"/>
        </w:rPr>
      </w:pPr>
    </w:p>
    <w:p w:rsidR="00EA149A" w:rsidRPr="00262297" w:rsidRDefault="00EA149A" w:rsidP="00A82A84">
      <w:pPr>
        <w:rPr>
          <w:u w:val="single"/>
          <w:lang w:val="en-US"/>
        </w:rPr>
      </w:pPr>
      <w:r w:rsidRPr="00262297">
        <w:rPr>
          <w:u w:val="single"/>
          <w:lang w:val="en-US"/>
        </w:rPr>
        <w:t>2. Water</w:t>
      </w:r>
    </w:p>
    <w:p w:rsidR="00EA149A" w:rsidRDefault="00EA149A" w:rsidP="00C25BB5">
      <w:pPr>
        <w:pStyle w:val="ListParagraph"/>
        <w:numPr>
          <w:ilvl w:val="1"/>
          <w:numId w:val="14"/>
        </w:numPr>
        <w:ind w:left="567" w:hanging="283"/>
        <w:rPr>
          <w:lang w:val="en-US"/>
        </w:rPr>
      </w:pPr>
      <w:proofErr w:type="gramStart"/>
      <w:r w:rsidRPr="00600973">
        <w:rPr>
          <w:lang w:val="en-US"/>
        </w:rPr>
        <w:t>categorizing</w:t>
      </w:r>
      <w:proofErr w:type="gramEnd"/>
      <w:r w:rsidRPr="00600973">
        <w:rPr>
          <w:lang w:val="en-US"/>
        </w:rPr>
        <w:t xml:space="preserve"> of discharged water/fluids and receiving medium (water body, sewer, water treatment p</w:t>
      </w:r>
      <w:r>
        <w:rPr>
          <w:lang w:val="en-US"/>
        </w:rPr>
        <w:t>lant</w:t>
      </w:r>
      <w:r w:rsidRPr="00600973">
        <w:rPr>
          <w:lang w:val="en-US"/>
        </w:rPr>
        <w:t>…)</w:t>
      </w:r>
      <w:r>
        <w:rPr>
          <w:lang w:val="en-US"/>
        </w:rPr>
        <w:t>;</w:t>
      </w:r>
    </w:p>
    <w:p w:rsidR="00EA149A" w:rsidRDefault="00EA149A" w:rsidP="00C25BB5">
      <w:pPr>
        <w:pStyle w:val="ListParagraph"/>
        <w:numPr>
          <w:ilvl w:val="1"/>
          <w:numId w:val="14"/>
        </w:numPr>
        <w:ind w:left="567" w:hanging="283"/>
        <w:rPr>
          <w:lang w:val="en-US"/>
        </w:rPr>
      </w:pPr>
      <w:r w:rsidRPr="00600973">
        <w:rPr>
          <w:lang w:val="en-US"/>
        </w:rPr>
        <w:t xml:space="preserve">thresholds: </w:t>
      </w:r>
      <w:r w:rsidR="00391421" w:rsidRPr="00391421">
        <w:rPr>
          <w:highlight w:val="yellow"/>
          <w:lang w:val="en-US"/>
          <w:rPrChange w:id="87" w:author="shafii" w:date="2014-05-30T05:31:00Z">
            <w:rPr>
              <w:lang w:val="en-US"/>
            </w:rPr>
          </w:rPrChange>
        </w:rPr>
        <w:t>floating</w:t>
      </w:r>
      <w:r w:rsidRPr="00600973">
        <w:rPr>
          <w:lang w:val="en-US"/>
        </w:rPr>
        <w:t xml:space="preserve"> substances, Hg, </w:t>
      </w:r>
      <w:proofErr w:type="spellStart"/>
      <w:r w:rsidRPr="00600973">
        <w:rPr>
          <w:lang w:val="en-US"/>
        </w:rPr>
        <w:t>Cd</w:t>
      </w:r>
      <w:proofErr w:type="spellEnd"/>
      <w:r w:rsidRPr="00600973">
        <w:rPr>
          <w:lang w:val="en-US"/>
        </w:rPr>
        <w:t xml:space="preserve">, </w:t>
      </w:r>
      <w:del w:id="88" w:author="shafii" w:date="2014-05-30T05:29:00Z">
        <w:r w:rsidRPr="00600973" w:rsidDel="004601EE">
          <w:rPr>
            <w:lang w:val="en-US"/>
          </w:rPr>
          <w:delText xml:space="preserve">Th, </w:delText>
        </w:r>
      </w:del>
      <w:r w:rsidRPr="00600973">
        <w:rPr>
          <w:lang w:val="en-US"/>
        </w:rPr>
        <w:t xml:space="preserve">As, </w:t>
      </w:r>
      <w:proofErr w:type="spellStart"/>
      <w:r w:rsidRPr="00600973">
        <w:rPr>
          <w:lang w:val="en-US"/>
        </w:rPr>
        <w:t>Pb</w:t>
      </w:r>
      <w:proofErr w:type="spellEnd"/>
      <w:r w:rsidRPr="00600973">
        <w:rPr>
          <w:lang w:val="en-US"/>
        </w:rPr>
        <w:t>, Cr</w:t>
      </w:r>
      <w:r>
        <w:rPr>
          <w:lang w:val="en-US"/>
        </w:rPr>
        <w:t>, Cu, Ni, Zn, dioxins and furan</w:t>
      </w:r>
      <w:r w:rsidRPr="00600973">
        <w:rPr>
          <w:lang w:val="en-US"/>
        </w:rPr>
        <w:t>s</w:t>
      </w:r>
      <w:r>
        <w:rPr>
          <w:lang w:val="en-US"/>
        </w:rPr>
        <w:t>;</w:t>
      </w:r>
    </w:p>
    <w:p w:rsidR="00EA149A" w:rsidRDefault="00EA149A" w:rsidP="00C25BB5">
      <w:pPr>
        <w:pStyle w:val="ListParagraph"/>
        <w:numPr>
          <w:ilvl w:val="1"/>
          <w:numId w:val="14"/>
        </w:numPr>
        <w:ind w:left="567" w:hanging="283"/>
        <w:rPr>
          <w:lang w:val="en-US"/>
        </w:rPr>
      </w:pPr>
      <w:proofErr w:type="gramStart"/>
      <w:r w:rsidRPr="00D26782">
        <w:rPr>
          <w:lang w:val="en-US"/>
        </w:rPr>
        <w:t>conditions</w:t>
      </w:r>
      <w:proofErr w:type="gramEnd"/>
      <w:r w:rsidRPr="00D26782">
        <w:rPr>
          <w:lang w:val="en-US"/>
        </w:rPr>
        <w:t xml:space="preserve"> for waste water from flue gas cleaning</w:t>
      </w:r>
      <w:r>
        <w:rPr>
          <w:lang w:val="en-US"/>
        </w:rPr>
        <w:t>.</w:t>
      </w:r>
    </w:p>
    <w:p w:rsidR="00EA149A" w:rsidRDefault="00EA149A" w:rsidP="00A82A84">
      <w:pPr>
        <w:rPr>
          <w:lang w:val="en-US"/>
        </w:rPr>
      </w:pPr>
    </w:p>
    <w:p w:rsidR="00EA149A" w:rsidRPr="006C5D5B" w:rsidRDefault="00EA149A" w:rsidP="00A82A84">
      <w:pPr>
        <w:rPr>
          <w:lang w:val="en-US"/>
        </w:rPr>
      </w:pPr>
      <w:r w:rsidRPr="00262297">
        <w:rPr>
          <w:u w:val="single"/>
          <w:lang w:val="en-US"/>
        </w:rPr>
        <w:t>3</w:t>
      </w:r>
      <w:r w:rsidR="00A82A84">
        <w:rPr>
          <w:u w:val="single"/>
          <w:lang w:val="en-US"/>
        </w:rPr>
        <w:t>.</w:t>
      </w:r>
      <w:r w:rsidRPr="00262297">
        <w:rPr>
          <w:u w:val="single"/>
          <w:lang w:val="en-US"/>
        </w:rPr>
        <w:t xml:space="preserve"> Soil</w:t>
      </w:r>
    </w:p>
    <w:p w:rsidR="00EA149A" w:rsidRDefault="00EA149A" w:rsidP="00C25BB5">
      <w:pPr>
        <w:pStyle w:val="ListParagraph"/>
        <w:numPr>
          <w:ilvl w:val="1"/>
          <w:numId w:val="17"/>
        </w:numPr>
        <w:ind w:left="709" w:hanging="283"/>
        <w:rPr>
          <w:lang w:val="en-US"/>
        </w:rPr>
      </w:pPr>
      <w:r w:rsidRPr="00D26782">
        <w:rPr>
          <w:lang w:val="en-US"/>
        </w:rPr>
        <w:lastRenderedPageBreak/>
        <w:t>Thresholds of contaminants in the effluent for final disposal (for wastewater treatment) and in the ashes for thermal treatment.</w:t>
      </w:r>
    </w:p>
    <w:p w:rsidR="00EA149A" w:rsidDel="00945DB4" w:rsidRDefault="00EA149A" w:rsidP="00A82A84">
      <w:pPr>
        <w:rPr>
          <w:del w:id="89" w:author="shafii" w:date="2014-05-30T05:45:00Z"/>
          <w:lang w:val="en-US"/>
        </w:rPr>
      </w:pPr>
    </w:p>
    <w:p w:rsidR="00EA149A" w:rsidRPr="006C5D5B" w:rsidRDefault="00861BA8" w:rsidP="00A82A84">
      <w:pPr>
        <w:rPr>
          <w:lang w:val="en-US"/>
        </w:rPr>
      </w:pPr>
      <w:del w:id="90" w:author="shafii" w:date="2014-05-30T05:45:00Z">
        <w:r w:rsidDel="00945DB4">
          <w:rPr>
            <w:u w:val="single"/>
            <w:lang w:val="en-US"/>
          </w:rPr>
          <w:br w:type="page"/>
        </w:r>
      </w:del>
      <w:r w:rsidR="00EA149A">
        <w:rPr>
          <w:u w:val="single"/>
          <w:lang w:val="en-US"/>
        </w:rPr>
        <w:lastRenderedPageBreak/>
        <w:t>4. Other (odor, light, noise</w:t>
      </w:r>
      <w:r w:rsidR="00EA149A" w:rsidRPr="00262297">
        <w:rPr>
          <w:u w:val="single"/>
          <w:lang w:val="en-US"/>
        </w:rPr>
        <w:t>…)</w:t>
      </w:r>
    </w:p>
    <w:p w:rsidR="00EA149A" w:rsidRDefault="00EA149A" w:rsidP="00C25BB5">
      <w:pPr>
        <w:pStyle w:val="ListParagraph"/>
        <w:numPr>
          <w:ilvl w:val="0"/>
          <w:numId w:val="16"/>
        </w:numPr>
        <w:rPr>
          <w:lang w:val="en-US"/>
        </w:rPr>
      </w:pPr>
      <w:r w:rsidRPr="00D26782">
        <w:rPr>
          <w:lang w:val="en-US"/>
        </w:rPr>
        <w:t>There should be requirements for minimization of odor, light and noise and these should be part of the ERP submitted by the applicant to the competent authority.</w:t>
      </w:r>
    </w:p>
    <w:p w:rsidR="00EA149A" w:rsidRDefault="00945DB4" w:rsidP="00A82A84">
      <w:pPr>
        <w:rPr>
          <w:ins w:id="91" w:author="shafii" w:date="2014-05-30T05:44:00Z"/>
          <w:lang w:val="en-US"/>
        </w:rPr>
      </w:pPr>
      <w:ins w:id="92" w:author="shafii" w:date="2014-05-30T05:44:00Z">
        <w:r>
          <w:rPr>
            <w:lang w:val="en-US"/>
          </w:rPr>
          <w:t>Additional requirements</w:t>
        </w:r>
      </w:ins>
    </w:p>
    <w:p w:rsidR="00945DB4" w:rsidRPr="006C5D5B" w:rsidRDefault="00945DB4" w:rsidP="00A82A84">
      <w:pPr>
        <w:rPr>
          <w:lang w:val="en-US"/>
        </w:rPr>
      </w:pPr>
    </w:p>
    <w:p w:rsidR="00EA149A" w:rsidRPr="00262297" w:rsidRDefault="00EA149A" w:rsidP="00A82A84">
      <w:pPr>
        <w:rPr>
          <w:u w:val="single"/>
          <w:lang w:val="en-US"/>
        </w:rPr>
      </w:pPr>
      <w:r w:rsidRPr="00262297">
        <w:rPr>
          <w:u w:val="single"/>
          <w:lang w:val="en-US"/>
        </w:rPr>
        <w:t>5. Facility requirements</w:t>
      </w:r>
    </w:p>
    <w:p w:rsidR="00EA149A" w:rsidRPr="006068F2" w:rsidRDefault="00EA149A" w:rsidP="00C25BB5">
      <w:pPr>
        <w:pStyle w:val="ListParagraph"/>
        <w:numPr>
          <w:ilvl w:val="0"/>
          <w:numId w:val="16"/>
        </w:numPr>
        <w:rPr>
          <w:highlight w:val="yellow"/>
          <w:lang w:val="en-US"/>
          <w:rPrChange w:id="93" w:author="shafii" w:date="2014-05-30T04:57:00Z">
            <w:rPr>
              <w:lang w:val="en-US"/>
            </w:rPr>
          </w:rPrChange>
        </w:rPr>
      </w:pPr>
      <w:r>
        <w:rPr>
          <w:lang w:val="en-US"/>
        </w:rPr>
        <w:t xml:space="preserve">Depending on the </w:t>
      </w:r>
      <w:ins w:id="94" w:author="shafii" w:date="2014-05-30T05:34:00Z">
        <w:r w:rsidR="004601EE">
          <w:rPr>
            <w:lang w:val="en-US"/>
          </w:rPr>
          <w:t>management</w:t>
        </w:r>
      </w:ins>
      <w:del w:id="95" w:author="shafii" w:date="2014-05-30T05:34:00Z">
        <w:r w:rsidDel="004601EE">
          <w:rPr>
            <w:lang w:val="en-US"/>
          </w:rPr>
          <w:delText>treatment</w:delText>
        </w:r>
      </w:del>
      <w:r>
        <w:rPr>
          <w:lang w:val="en-US"/>
        </w:rPr>
        <w:t xml:space="preserve"> method, type of waste being treated, etc., facility requirements should be established by the competent authority</w:t>
      </w:r>
      <w:r w:rsidR="00391421" w:rsidRPr="00391421">
        <w:rPr>
          <w:highlight w:val="yellow"/>
          <w:lang w:val="en-US"/>
          <w:rPrChange w:id="96" w:author="shafii" w:date="2014-05-30T04:57:00Z">
            <w:rPr>
              <w:lang w:val="en-US"/>
            </w:rPr>
          </w:rPrChange>
        </w:rPr>
        <w:t>.</w:t>
      </w:r>
      <w:ins w:id="97" w:author="shafii" w:date="2014-05-30T04:56:00Z">
        <w:r w:rsidR="00391421" w:rsidRPr="00391421">
          <w:rPr>
            <w:highlight w:val="yellow"/>
            <w:lang w:val="en-US"/>
            <w:rPrChange w:id="98" w:author="shafii" w:date="2014-05-30T04:57:00Z">
              <w:rPr>
                <w:lang w:val="en-US"/>
              </w:rPr>
            </w:rPrChange>
          </w:rPr>
          <w:t>(Note: this idea may be moved and described in t</w:t>
        </w:r>
      </w:ins>
      <w:ins w:id="99" w:author="shafii" w:date="2014-05-30T04:57:00Z">
        <w:r w:rsidR="00391421" w:rsidRPr="00391421">
          <w:rPr>
            <w:highlight w:val="yellow"/>
            <w:lang w:val="en-US"/>
            <w:rPrChange w:id="100" w:author="shafii" w:date="2014-05-30T04:57:00Z">
              <w:rPr>
                <w:lang w:val="en-US"/>
              </w:rPr>
            </w:rPrChange>
          </w:rPr>
          <w:t>he beginning of this document)</w:t>
        </w:r>
      </w:ins>
    </w:p>
    <w:p w:rsidR="00EA149A" w:rsidRDefault="00EA149A" w:rsidP="00A82A84">
      <w:pPr>
        <w:rPr>
          <w:lang w:val="en-US"/>
        </w:rPr>
      </w:pPr>
    </w:p>
    <w:p w:rsidR="00EA149A" w:rsidRPr="001F3F03" w:rsidRDefault="00EA149A" w:rsidP="00A82A84">
      <w:pPr>
        <w:rPr>
          <w:u w:val="single"/>
          <w:lang w:val="en-US"/>
        </w:rPr>
      </w:pPr>
      <w:r w:rsidRPr="001F3F03">
        <w:rPr>
          <w:u w:val="single"/>
          <w:lang w:val="en-US"/>
        </w:rPr>
        <w:t>6. Positioning/spatial planning</w:t>
      </w:r>
    </w:p>
    <w:p w:rsidR="00EA149A" w:rsidRDefault="00EA149A" w:rsidP="00C25BB5">
      <w:pPr>
        <w:pStyle w:val="ListParagraph"/>
        <w:numPr>
          <w:ilvl w:val="0"/>
          <w:numId w:val="16"/>
        </w:numPr>
        <w:rPr>
          <w:lang w:val="en-US"/>
        </w:rPr>
      </w:pPr>
      <w:r>
        <w:rPr>
          <w:lang w:val="en-US"/>
        </w:rPr>
        <w:t>Proper positioning and planning of the facility shall be assessed by superimposing the spatial location on other maps such as road, rail, water supply, residences, community services, etc.</w:t>
      </w:r>
    </w:p>
    <w:p w:rsidR="00EA149A" w:rsidRDefault="00EA149A" w:rsidP="00A82A84">
      <w:pPr>
        <w:rPr>
          <w:u w:val="single"/>
          <w:lang w:val="en-US"/>
        </w:rPr>
      </w:pPr>
    </w:p>
    <w:p w:rsidR="00EA149A" w:rsidRPr="00262297" w:rsidRDefault="00EA149A" w:rsidP="00A82A84">
      <w:pPr>
        <w:rPr>
          <w:u w:val="single"/>
          <w:lang w:val="en-US"/>
        </w:rPr>
      </w:pPr>
      <w:r w:rsidRPr="00262297">
        <w:rPr>
          <w:u w:val="single"/>
          <w:lang w:val="en-US"/>
        </w:rPr>
        <w:t>7. BAT/BEP</w:t>
      </w:r>
      <w:ins w:id="101" w:author="shafii" w:date="2014-05-30T05:48:00Z">
        <w:r w:rsidR="00945DB4">
          <w:rPr>
            <w:u w:val="single"/>
            <w:lang w:val="en-US"/>
          </w:rPr>
          <w:t xml:space="preserve"> (State </w:t>
        </w:r>
      </w:ins>
      <w:ins w:id="102" w:author="shafii" w:date="2014-05-30T05:49:00Z">
        <w:r w:rsidR="00945DB4">
          <w:rPr>
            <w:u w:val="single"/>
            <w:lang w:val="en-US"/>
          </w:rPr>
          <w:t>of the Art Technology)</w:t>
        </w:r>
      </w:ins>
    </w:p>
    <w:p w:rsidR="00EA149A" w:rsidRDefault="00EA149A" w:rsidP="00C25BB5">
      <w:pPr>
        <w:pStyle w:val="ListParagraph"/>
        <w:numPr>
          <w:ilvl w:val="0"/>
          <w:numId w:val="16"/>
        </w:numPr>
        <w:rPr>
          <w:lang w:val="en-US"/>
        </w:rPr>
      </w:pPr>
      <w:r>
        <w:rPr>
          <w:lang w:val="en-US"/>
        </w:rPr>
        <w:t>[Evidence should be provided by the applicant to ascertain that the technology in use is the best available to date, and also the process being utilized is best and environmentally friendly.]</w:t>
      </w:r>
      <w:ins w:id="103" w:author="shafii" w:date="2014-05-30T05:52:00Z">
        <w:r w:rsidR="00391421" w:rsidRPr="00391421">
          <w:rPr>
            <w:highlight w:val="yellow"/>
            <w:lang w:val="en-US"/>
            <w:rPrChange w:id="104" w:author="shafii" w:date="2014-05-30T05:52:00Z">
              <w:rPr>
                <w:lang w:val="en-US"/>
              </w:rPr>
            </w:rPrChange>
          </w:rPr>
          <w:t>Note: not part of the permitting process</w:t>
        </w:r>
      </w:ins>
    </w:p>
    <w:p w:rsidR="00EA149A" w:rsidRDefault="00EA149A" w:rsidP="00A82A84">
      <w:pPr>
        <w:rPr>
          <w:lang w:val="en-US"/>
        </w:rPr>
      </w:pPr>
    </w:p>
    <w:p w:rsidR="00EA149A" w:rsidRPr="00262297" w:rsidRDefault="00EA149A" w:rsidP="00A82A84">
      <w:pPr>
        <w:rPr>
          <w:u w:val="single"/>
          <w:lang w:val="en-US"/>
        </w:rPr>
      </w:pPr>
      <w:r w:rsidRPr="00262297">
        <w:rPr>
          <w:u w:val="single"/>
          <w:lang w:val="en-US"/>
        </w:rPr>
        <w:t>8. Occupational Health and Safety Requirements:</w:t>
      </w:r>
    </w:p>
    <w:p w:rsidR="00EA149A" w:rsidRDefault="00EA149A" w:rsidP="00C25BB5">
      <w:pPr>
        <w:pStyle w:val="ListParagraph"/>
        <w:numPr>
          <w:ilvl w:val="0"/>
          <w:numId w:val="16"/>
        </w:numPr>
        <w:rPr>
          <w:lang w:val="en-US"/>
        </w:rPr>
      </w:pPr>
      <w:r w:rsidRPr="00D26782">
        <w:rPr>
          <w:lang w:val="en-US"/>
        </w:rPr>
        <w:t>Hygiene and nuisance control</w:t>
      </w:r>
      <w:r>
        <w:rPr>
          <w:lang w:val="en-US"/>
        </w:rPr>
        <w:t>;</w:t>
      </w:r>
    </w:p>
    <w:p w:rsidR="00EA149A" w:rsidRDefault="00EA149A" w:rsidP="00C25BB5">
      <w:pPr>
        <w:pStyle w:val="ListParagraph"/>
        <w:numPr>
          <w:ilvl w:val="0"/>
          <w:numId w:val="16"/>
        </w:numPr>
        <w:rPr>
          <w:lang w:val="en-US"/>
        </w:rPr>
      </w:pPr>
      <w:r w:rsidRPr="00D26782">
        <w:rPr>
          <w:lang w:val="en-US"/>
        </w:rPr>
        <w:t>Measuring and data registration duties</w:t>
      </w:r>
      <w:r>
        <w:rPr>
          <w:lang w:val="en-US"/>
        </w:rPr>
        <w:t>;</w:t>
      </w:r>
    </w:p>
    <w:p w:rsidR="00EA149A" w:rsidRDefault="00EA149A" w:rsidP="00C25BB5">
      <w:pPr>
        <w:pStyle w:val="ListParagraph"/>
        <w:numPr>
          <w:ilvl w:val="0"/>
          <w:numId w:val="16"/>
        </w:numPr>
        <w:rPr>
          <w:lang w:val="en-US"/>
        </w:rPr>
      </w:pPr>
      <w:r w:rsidRPr="00D26782">
        <w:rPr>
          <w:lang w:val="en-US"/>
        </w:rPr>
        <w:t>General duty to inform and specific reporting duties</w:t>
      </w:r>
      <w:r>
        <w:rPr>
          <w:lang w:val="en-US"/>
        </w:rPr>
        <w:t>;</w:t>
      </w:r>
    </w:p>
    <w:p w:rsidR="00EA149A" w:rsidRDefault="00EA149A" w:rsidP="00C25BB5">
      <w:pPr>
        <w:pStyle w:val="ListParagraph"/>
        <w:numPr>
          <w:ilvl w:val="0"/>
          <w:numId w:val="16"/>
        </w:numPr>
        <w:rPr>
          <w:lang w:val="en-US"/>
        </w:rPr>
      </w:pPr>
      <w:r w:rsidRPr="00D26782">
        <w:rPr>
          <w:lang w:val="en-US"/>
        </w:rPr>
        <w:t>Protective measures towards soil and environment</w:t>
      </w:r>
      <w:r>
        <w:rPr>
          <w:lang w:val="en-US"/>
        </w:rPr>
        <w:t>;</w:t>
      </w:r>
    </w:p>
    <w:p w:rsidR="00EA149A" w:rsidRPr="006C5D5B" w:rsidRDefault="00EA149A" w:rsidP="00C25BB5">
      <w:pPr>
        <w:pStyle w:val="ListParagraph"/>
        <w:numPr>
          <w:ilvl w:val="0"/>
          <w:numId w:val="16"/>
        </w:numPr>
        <w:rPr>
          <w:lang w:val="en-US"/>
        </w:rPr>
      </w:pPr>
      <w:r>
        <w:rPr>
          <w:lang w:val="en-US"/>
        </w:rPr>
        <w:t>Facilitate periodic medical examination for employees.</w:t>
      </w:r>
    </w:p>
    <w:p w:rsidR="00EA149A" w:rsidRDefault="00EA149A" w:rsidP="00A82A84">
      <w:pPr>
        <w:rPr>
          <w:lang w:val="en-US"/>
        </w:rPr>
      </w:pPr>
    </w:p>
    <w:p w:rsidR="00EA149A" w:rsidRPr="00262297" w:rsidRDefault="00EA149A" w:rsidP="00A82A84">
      <w:pPr>
        <w:rPr>
          <w:u w:val="single"/>
          <w:lang w:val="en-US"/>
        </w:rPr>
      </w:pPr>
      <w:r w:rsidRPr="00262297">
        <w:rPr>
          <w:u w:val="single"/>
          <w:lang w:val="en-US"/>
        </w:rPr>
        <w:t>9. Corporate environmental care</w:t>
      </w:r>
    </w:p>
    <w:p w:rsidR="00EA149A" w:rsidRDefault="00EA149A" w:rsidP="00C25BB5">
      <w:pPr>
        <w:pStyle w:val="ListParagraph"/>
        <w:numPr>
          <w:ilvl w:val="0"/>
          <w:numId w:val="16"/>
        </w:numPr>
        <w:rPr>
          <w:lang w:val="en-US"/>
        </w:rPr>
      </w:pPr>
      <w:r w:rsidRPr="00262297">
        <w:rPr>
          <w:lang w:val="en-US"/>
        </w:rPr>
        <w:t>Facilitate training of the employees of the waste facilities</w:t>
      </w:r>
      <w:r>
        <w:rPr>
          <w:lang w:val="en-US"/>
        </w:rPr>
        <w:t>;</w:t>
      </w:r>
      <w:r w:rsidRPr="00262297">
        <w:rPr>
          <w:lang w:val="en-US"/>
        </w:rPr>
        <w:t xml:space="preserve"> </w:t>
      </w:r>
    </w:p>
    <w:p w:rsidR="00EA149A" w:rsidRDefault="00EA149A" w:rsidP="00C25BB5">
      <w:pPr>
        <w:pStyle w:val="ListParagraph"/>
        <w:numPr>
          <w:ilvl w:val="0"/>
          <w:numId w:val="16"/>
        </w:numPr>
        <w:rPr>
          <w:lang w:val="en-US"/>
        </w:rPr>
      </w:pPr>
      <w:r>
        <w:rPr>
          <w:lang w:val="en-US"/>
        </w:rPr>
        <w:t>Facilitate review and updating of the procedures periodically as new information becomes available;</w:t>
      </w:r>
    </w:p>
    <w:p w:rsidR="00EA149A" w:rsidRDefault="00EA149A" w:rsidP="00C25BB5">
      <w:pPr>
        <w:pStyle w:val="ListParagraph"/>
        <w:numPr>
          <w:ilvl w:val="0"/>
          <w:numId w:val="16"/>
        </w:numPr>
        <w:rPr>
          <w:lang w:val="en-US"/>
        </w:rPr>
      </w:pPr>
      <w:r>
        <w:rPr>
          <w:lang w:val="en-US"/>
        </w:rPr>
        <w:t>Constitute auditing committees for different environmental issues.</w:t>
      </w:r>
    </w:p>
    <w:p w:rsidR="00EA149A" w:rsidRPr="006C5D5B" w:rsidRDefault="00EA149A" w:rsidP="00A82A84">
      <w:pPr>
        <w:rPr>
          <w:lang w:val="en-US"/>
        </w:rPr>
      </w:pPr>
    </w:p>
    <w:p w:rsidR="00EA149A" w:rsidRPr="00262297" w:rsidRDefault="00EA149A" w:rsidP="00A82A84">
      <w:pPr>
        <w:rPr>
          <w:u w:val="single"/>
          <w:lang w:val="en-US"/>
        </w:rPr>
      </w:pPr>
      <w:r w:rsidRPr="00262297">
        <w:rPr>
          <w:u w:val="single"/>
          <w:lang w:val="en-US"/>
        </w:rPr>
        <w:t>10. Waste operation requirements</w:t>
      </w:r>
    </w:p>
    <w:p w:rsidR="00EA149A" w:rsidRDefault="00EA149A" w:rsidP="00C25BB5">
      <w:pPr>
        <w:pStyle w:val="ListParagraph"/>
        <w:numPr>
          <w:ilvl w:val="0"/>
          <w:numId w:val="16"/>
        </w:numPr>
        <w:rPr>
          <w:lang w:val="en-US"/>
        </w:rPr>
      </w:pPr>
      <w:r>
        <w:rPr>
          <w:lang w:val="en-US"/>
        </w:rPr>
        <w:t>Criteria for acceptance of waste at the facility;</w:t>
      </w:r>
    </w:p>
    <w:p w:rsidR="00EA149A" w:rsidRDefault="00EA149A" w:rsidP="00C25BB5">
      <w:pPr>
        <w:pStyle w:val="ListParagraph"/>
        <w:numPr>
          <w:ilvl w:val="0"/>
          <w:numId w:val="16"/>
        </w:numPr>
        <w:rPr>
          <w:lang w:val="en-US"/>
        </w:rPr>
      </w:pPr>
      <w:r w:rsidRPr="00454370">
        <w:rPr>
          <w:lang w:val="en-US"/>
        </w:rPr>
        <w:t>Monitoring: standardized sampling and test methods</w:t>
      </w:r>
      <w:r>
        <w:rPr>
          <w:lang w:val="en-US"/>
        </w:rPr>
        <w:t>;</w:t>
      </w:r>
    </w:p>
    <w:p w:rsidR="00EA149A" w:rsidRDefault="00EA149A" w:rsidP="00C25BB5">
      <w:pPr>
        <w:pStyle w:val="ListParagraph"/>
        <w:numPr>
          <w:ilvl w:val="0"/>
          <w:numId w:val="16"/>
        </w:numPr>
        <w:rPr>
          <w:lang w:val="en-US"/>
        </w:rPr>
      </w:pPr>
      <w:r w:rsidRPr="00454370">
        <w:rPr>
          <w:lang w:val="en-US"/>
        </w:rPr>
        <w:t xml:space="preserve">Downstream waste management </w:t>
      </w:r>
      <w:r>
        <w:rPr>
          <w:lang w:val="en-US"/>
        </w:rPr>
        <w:t>of residual wastes;</w:t>
      </w:r>
    </w:p>
    <w:p w:rsidR="00EA149A" w:rsidRDefault="00EA149A" w:rsidP="00C25BB5">
      <w:pPr>
        <w:pStyle w:val="ListParagraph"/>
        <w:numPr>
          <w:ilvl w:val="0"/>
          <w:numId w:val="16"/>
        </w:numPr>
        <w:rPr>
          <w:lang w:val="en-US"/>
        </w:rPr>
      </w:pPr>
      <w:r w:rsidRPr="00454370">
        <w:rPr>
          <w:lang w:val="en-US"/>
        </w:rPr>
        <w:t>Storage of hazardous substances, e.g. rules on distance, compatibility, etc.</w:t>
      </w:r>
    </w:p>
    <w:p w:rsidR="00EA149A" w:rsidRPr="006C5D5B" w:rsidRDefault="00EA149A" w:rsidP="00A82A84">
      <w:pPr>
        <w:rPr>
          <w:lang w:val="en-US"/>
        </w:rPr>
      </w:pPr>
    </w:p>
    <w:p w:rsidR="00EA149A" w:rsidRPr="006C5D5B" w:rsidRDefault="00EA149A" w:rsidP="00A82A84">
      <w:r w:rsidRPr="006C5D5B">
        <w:rPr>
          <w:rStyle w:val="hps"/>
          <w:b/>
          <w:szCs w:val="24"/>
        </w:rPr>
        <w:t>Monitoring</w:t>
      </w:r>
      <w:ins w:id="105" w:author="shafii" w:date="2014-05-30T05:12:00Z">
        <w:r w:rsidR="00721CBF">
          <w:rPr>
            <w:rStyle w:val="hps"/>
            <w:b/>
            <w:szCs w:val="24"/>
          </w:rPr>
          <w:t xml:space="preserve"> and control</w:t>
        </w:r>
      </w:ins>
      <w:r w:rsidRPr="006C5D5B">
        <w:t xml:space="preserve"> </w:t>
      </w:r>
    </w:p>
    <w:p w:rsidR="00EA149A" w:rsidRPr="006C5D5B" w:rsidRDefault="00EA149A" w:rsidP="00A82A84"/>
    <w:p w:rsidR="00000000" w:rsidRDefault="00721CBF">
      <w:pPr>
        <w:pStyle w:val="ListParagraph"/>
        <w:ind w:left="360"/>
        <w:rPr>
          <w:u w:val="single"/>
        </w:rPr>
        <w:pPrChange w:id="106" w:author="shafii" w:date="2014-05-30T05:17:00Z">
          <w:pPr>
            <w:pStyle w:val="ListParagraph"/>
            <w:numPr>
              <w:numId w:val="18"/>
            </w:numPr>
            <w:ind w:left="360" w:hanging="360"/>
          </w:pPr>
        </w:pPrChange>
      </w:pPr>
      <w:proofErr w:type="gramStart"/>
      <w:ins w:id="107" w:author="shafii" w:date="2014-05-30T05:17:00Z">
        <w:r>
          <w:rPr>
            <w:u w:val="single"/>
          </w:rPr>
          <w:t>2.</w:t>
        </w:r>
      </w:ins>
      <w:r w:rsidR="00EA149A" w:rsidRPr="00262297">
        <w:rPr>
          <w:u w:val="single"/>
        </w:rPr>
        <w:t>Control</w:t>
      </w:r>
      <w:proofErr w:type="gramEnd"/>
      <w:ins w:id="108" w:author="shafii" w:date="2014-05-30T05:17:00Z">
        <w:r>
          <w:rPr>
            <w:u w:val="single"/>
          </w:rPr>
          <w:t xml:space="preserve"> (by authorities)</w:t>
        </w:r>
      </w:ins>
    </w:p>
    <w:p w:rsidR="00EA149A" w:rsidRPr="006C5D5B" w:rsidRDefault="00EA149A" w:rsidP="00A82A84">
      <w:r w:rsidRPr="006C5D5B">
        <w:t>On a periodic basis, in accordance with national and/or state/regional laws, relevant authorities shall inspect the</w:t>
      </w:r>
      <w:r>
        <w:t xml:space="preserve"> facility(</w:t>
      </w:r>
      <w:proofErr w:type="spellStart"/>
      <w:r>
        <w:t>ies</w:t>
      </w:r>
      <w:proofErr w:type="spellEnd"/>
      <w:r>
        <w:t>) for which the permit has been issued</w:t>
      </w:r>
      <w:r w:rsidRPr="006C5D5B">
        <w:t xml:space="preserve"> to verify compliance of the conditions for waste management with those stated in the permit issued and compliance with the requirements of the national waste management requirements.</w:t>
      </w:r>
    </w:p>
    <w:p w:rsidR="00EA149A" w:rsidRPr="006C5D5B" w:rsidRDefault="00EA149A" w:rsidP="00A82A84"/>
    <w:p w:rsidR="00000000" w:rsidRDefault="00721CBF">
      <w:pPr>
        <w:rPr>
          <w:u w:val="single"/>
          <w:rPrChange w:id="109" w:author="shafii" w:date="2014-05-30T05:18:00Z">
            <w:rPr/>
          </w:rPrChange>
        </w:rPr>
        <w:pPrChange w:id="110" w:author="shafii" w:date="2014-05-30T05:18:00Z">
          <w:pPr>
            <w:pStyle w:val="ListParagraph"/>
            <w:numPr>
              <w:numId w:val="18"/>
            </w:numPr>
            <w:ind w:left="360" w:hanging="360"/>
          </w:pPr>
        </w:pPrChange>
      </w:pPr>
      <w:proofErr w:type="gramStart"/>
      <w:ins w:id="111" w:author="shafii" w:date="2014-05-30T05:18:00Z">
        <w:r>
          <w:rPr>
            <w:u w:val="single"/>
          </w:rPr>
          <w:t>1.</w:t>
        </w:r>
      </w:ins>
      <w:r w:rsidR="00391421" w:rsidRPr="00391421">
        <w:rPr>
          <w:u w:val="single"/>
          <w:rPrChange w:id="112" w:author="shafii" w:date="2014-05-30T05:18:00Z">
            <w:rPr/>
          </w:rPrChange>
        </w:rPr>
        <w:t>Measurement</w:t>
      </w:r>
      <w:proofErr w:type="gramEnd"/>
      <w:r w:rsidR="00391421" w:rsidRPr="00391421">
        <w:rPr>
          <w:u w:val="single"/>
          <w:rPrChange w:id="113" w:author="shafii" w:date="2014-05-30T05:18:00Z">
            <w:rPr/>
          </w:rPrChange>
        </w:rPr>
        <w:t xml:space="preserve"> of emissions / emissions</w:t>
      </w:r>
      <w:ins w:id="114" w:author="shafii" w:date="2014-05-30T05:17:00Z">
        <w:r w:rsidR="00391421" w:rsidRPr="00391421">
          <w:rPr>
            <w:u w:val="single"/>
            <w:rPrChange w:id="115" w:author="shafii" w:date="2014-05-30T05:18:00Z">
              <w:rPr/>
            </w:rPrChange>
          </w:rPr>
          <w:t xml:space="preserve"> (by facilities)</w:t>
        </w:r>
      </w:ins>
      <w:del w:id="116" w:author="shafii" w:date="2014-05-30T05:17:00Z">
        <w:r w:rsidR="00391421" w:rsidRPr="00391421">
          <w:rPr>
            <w:u w:val="single"/>
            <w:rPrChange w:id="117" w:author="shafii" w:date="2014-05-30T05:18:00Z">
              <w:rPr/>
            </w:rPrChange>
          </w:rPr>
          <w:delText xml:space="preserve"> </w:delText>
        </w:r>
      </w:del>
    </w:p>
    <w:p w:rsidR="00EA149A" w:rsidRDefault="00EA149A" w:rsidP="00A82A84">
      <w:pPr>
        <w:rPr>
          <w:rFonts w:eastAsia="Calibri"/>
          <w:lang w:val="en-US"/>
        </w:rPr>
      </w:pPr>
      <w:proofErr w:type="gramStart"/>
      <w:r w:rsidRPr="006C5D5B">
        <w:rPr>
          <w:rStyle w:val="hps"/>
          <w:szCs w:val="24"/>
        </w:rPr>
        <w:t>Obligation to provide information</w:t>
      </w:r>
      <w:r w:rsidRPr="006C5D5B">
        <w:t xml:space="preserve"> and reports.</w:t>
      </w:r>
      <w:proofErr w:type="gramEnd"/>
      <w:r w:rsidRPr="006C5D5B">
        <w:t xml:space="preserve"> </w:t>
      </w:r>
      <w:r w:rsidRPr="006C5D5B">
        <w:rPr>
          <w:rFonts w:eastAsia="Calibri"/>
          <w:lang w:val="bg-BG"/>
        </w:rPr>
        <w:t>All relevant environmental records should be maintained and made</w:t>
      </w:r>
      <w:r w:rsidRPr="006C5D5B">
        <w:rPr>
          <w:rFonts w:eastAsia="Calibri"/>
          <w:lang w:val="en-US"/>
        </w:rPr>
        <w:t xml:space="preserve"> </w:t>
      </w:r>
      <w:r w:rsidRPr="006C5D5B">
        <w:rPr>
          <w:rFonts w:eastAsia="Calibri"/>
          <w:lang w:val="bg-BG"/>
        </w:rPr>
        <w:t xml:space="preserve">available to </w:t>
      </w:r>
      <w:r w:rsidRPr="006C5D5B">
        <w:rPr>
          <w:rFonts w:eastAsia="Calibri"/>
          <w:lang w:val="en-US"/>
        </w:rPr>
        <w:t xml:space="preserve">relevant </w:t>
      </w:r>
      <w:r w:rsidRPr="006C5D5B">
        <w:rPr>
          <w:rFonts w:eastAsia="Calibri"/>
          <w:lang w:val="bg-BG"/>
        </w:rPr>
        <w:t>authorities according to national legislation and/or local</w:t>
      </w:r>
      <w:r w:rsidRPr="006C5D5B">
        <w:rPr>
          <w:rFonts w:eastAsia="Calibri"/>
          <w:lang w:val="en-US"/>
        </w:rPr>
        <w:t xml:space="preserve"> </w:t>
      </w:r>
      <w:r w:rsidRPr="006C5D5B">
        <w:rPr>
          <w:rFonts w:eastAsia="Calibri"/>
          <w:lang w:val="bg-BG"/>
        </w:rPr>
        <w:t>authorisation/license/permit requirements.</w:t>
      </w:r>
    </w:p>
    <w:p w:rsidR="007752C3" w:rsidRPr="00721CBF" w:rsidRDefault="00721CBF" w:rsidP="00721CBF">
      <w:pPr>
        <w:rPr>
          <w:ins w:id="118" w:author="shafii" w:date="2014-05-30T05:16:00Z"/>
          <w:szCs w:val="24"/>
        </w:rPr>
      </w:pPr>
      <w:proofErr w:type="gramStart"/>
      <w:ins w:id="119" w:author="shafii" w:date="2014-05-30T05:18:00Z">
        <w:r>
          <w:rPr>
            <w:szCs w:val="24"/>
          </w:rPr>
          <w:lastRenderedPageBreak/>
          <w:t>3.</w:t>
        </w:r>
      </w:ins>
      <w:ins w:id="120" w:author="shafii" w:date="2014-05-30T05:15:00Z">
        <w:r w:rsidR="00391421" w:rsidRPr="00391421">
          <w:rPr>
            <w:szCs w:val="24"/>
            <w:rPrChange w:id="121" w:author="shafii" w:date="2014-05-30T05:18:00Z">
              <w:rPr>
                <w:sz w:val="20"/>
              </w:rPr>
            </w:rPrChange>
          </w:rPr>
          <w:t>Enforcement</w:t>
        </w:r>
      </w:ins>
      <w:proofErr w:type="gramEnd"/>
      <w:ins w:id="122" w:author="shafii" w:date="2014-05-30T05:19:00Z">
        <w:r>
          <w:rPr>
            <w:szCs w:val="24"/>
          </w:rPr>
          <w:t xml:space="preserve"> (by authorities)</w:t>
        </w:r>
      </w:ins>
    </w:p>
    <w:p w:rsidR="00000000" w:rsidRDefault="00721CBF">
      <w:pPr>
        <w:pStyle w:val="ListParagraph"/>
        <w:numPr>
          <w:ilvl w:val="2"/>
          <w:numId w:val="17"/>
        </w:numPr>
        <w:rPr>
          <w:ins w:id="123" w:author="shafii" w:date="2014-05-30T05:16:00Z"/>
          <w:szCs w:val="24"/>
        </w:rPr>
        <w:pPrChange w:id="124" w:author="shafii" w:date="2014-05-30T05:16:00Z">
          <w:pPr/>
        </w:pPrChange>
      </w:pPr>
      <w:ins w:id="125" w:author="shafii" w:date="2014-05-30T05:16:00Z">
        <w:r>
          <w:rPr>
            <w:szCs w:val="24"/>
          </w:rPr>
          <w:t>Follow-up actions in case of non-compliance</w:t>
        </w:r>
      </w:ins>
    </w:p>
    <w:p w:rsidR="00000000" w:rsidRDefault="0033440F">
      <w:pPr>
        <w:pStyle w:val="ListParagraph"/>
        <w:numPr>
          <w:ilvl w:val="2"/>
          <w:numId w:val="17"/>
        </w:numPr>
        <w:rPr>
          <w:szCs w:val="24"/>
        </w:rPr>
        <w:pPrChange w:id="126" w:author="shafii" w:date="2014-05-30T05:16:00Z">
          <w:pPr/>
        </w:pPrChange>
      </w:pPr>
    </w:p>
    <w:p w:rsidR="00C93AAD" w:rsidRPr="009E1274" w:rsidRDefault="00C93AAD" w:rsidP="00C93AAD">
      <w:pPr>
        <w:jc w:val="center"/>
        <w:rPr>
          <w:sz w:val="20"/>
        </w:rPr>
      </w:pPr>
      <w:r w:rsidRPr="009E1274">
        <w:rPr>
          <w:sz w:val="20"/>
        </w:rPr>
        <w:t>_________________</w:t>
      </w:r>
      <w:r w:rsidR="008A2815">
        <w:rPr>
          <w:sz w:val="20"/>
        </w:rPr>
        <w:t>___</w:t>
      </w:r>
    </w:p>
    <w:sectPr w:rsidR="00C93AAD" w:rsidRPr="009E1274" w:rsidSect="00A82A84">
      <w:headerReference w:type="even" r:id="rId15"/>
      <w:headerReference w:type="default" r:id="rId16"/>
      <w:footerReference w:type="even" r:id="rId17"/>
      <w:footerReference w:type="default" r:id="rId18"/>
      <w:headerReference w:type="first" r:id="rId19"/>
      <w:footerReference w:type="first" r:id="rId20"/>
      <w:type w:val="evenPage"/>
      <w:pgSz w:w="11906" w:h="16838" w:code="9"/>
      <w:pgMar w:top="907" w:right="992" w:bottom="1412" w:left="1412" w:header="539" w:footer="975" w:gutter="0"/>
      <w:cols w:space="53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0F" w:rsidRDefault="0033440F">
      <w:r>
        <w:separator/>
      </w:r>
    </w:p>
    <w:p w:rsidR="0033440F" w:rsidRDefault="0033440F"/>
  </w:endnote>
  <w:endnote w:type="continuationSeparator" w:id="0">
    <w:p w:rsidR="0033440F" w:rsidRDefault="0033440F">
      <w:r>
        <w:continuationSeparator/>
      </w:r>
    </w:p>
    <w:p w:rsidR="0033440F" w:rsidRDefault="003344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E041D3" w:rsidRDefault="00391421" w:rsidP="00E059C5">
    <w:pPr>
      <w:pStyle w:val="Footer"/>
      <w:framePr w:wrap="around" w:vAnchor="text" w:hAnchor="margin" w:xAlign="outside" w:y="1"/>
      <w:rPr>
        <w:rStyle w:val="PageNumber"/>
        <w:b w:val="0"/>
        <w:szCs w:val="18"/>
      </w:rPr>
    </w:pPr>
    <w:r w:rsidRPr="00E041D3">
      <w:rPr>
        <w:rStyle w:val="PageNumber"/>
        <w:b w:val="0"/>
        <w:szCs w:val="18"/>
      </w:rPr>
      <w:fldChar w:fldCharType="begin"/>
    </w:r>
    <w:r w:rsidR="00A82A84" w:rsidRPr="00E041D3">
      <w:rPr>
        <w:rStyle w:val="PageNumber"/>
        <w:b w:val="0"/>
        <w:szCs w:val="18"/>
      </w:rPr>
      <w:instrText xml:space="preserve">PAGE  </w:instrText>
    </w:r>
    <w:r w:rsidRPr="00E041D3">
      <w:rPr>
        <w:rStyle w:val="PageNumber"/>
        <w:b w:val="0"/>
        <w:szCs w:val="18"/>
      </w:rPr>
      <w:fldChar w:fldCharType="separate"/>
    </w:r>
    <w:r w:rsidR="00A82A84">
      <w:rPr>
        <w:rStyle w:val="PageNumber"/>
        <w:b w:val="0"/>
        <w:noProof/>
        <w:szCs w:val="18"/>
      </w:rPr>
      <w:t>4</w:t>
    </w:r>
    <w:r w:rsidRPr="00E041D3">
      <w:rPr>
        <w:rStyle w:val="PageNumber"/>
        <w:b w:val="0"/>
        <w:szCs w:val="18"/>
      </w:rPr>
      <w:fldChar w:fldCharType="end"/>
    </w:r>
  </w:p>
  <w:p w:rsidR="00A82A84" w:rsidRDefault="00A82A84" w:rsidP="00E059C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Default="00391421" w:rsidP="00E059C5">
    <w:pPr>
      <w:pStyle w:val="Footer"/>
      <w:framePr w:wrap="around" w:vAnchor="text" w:hAnchor="margin" w:xAlign="outside" w:y="1"/>
      <w:rPr>
        <w:rStyle w:val="PageNumber"/>
      </w:rPr>
    </w:pPr>
    <w:r>
      <w:rPr>
        <w:rStyle w:val="PageNumber"/>
      </w:rPr>
      <w:fldChar w:fldCharType="begin"/>
    </w:r>
    <w:r w:rsidR="00A82A84">
      <w:rPr>
        <w:rStyle w:val="PageNumber"/>
      </w:rPr>
      <w:instrText xml:space="preserve">PAGE  </w:instrText>
    </w:r>
    <w:r>
      <w:rPr>
        <w:rStyle w:val="PageNumber"/>
      </w:rPr>
      <w:fldChar w:fldCharType="separate"/>
    </w:r>
    <w:r w:rsidR="00A82A84">
      <w:rPr>
        <w:rStyle w:val="PageNumber"/>
        <w:noProof/>
      </w:rPr>
      <w:t>3</w:t>
    </w:r>
    <w:r>
      <w:rPr>
        <w:rStyle w:val="PageNumber"/>
      </w:rPr>
      <w:fldChar w:fldCharType="end"/>
    </w:r>
  </w:p>
  <w:p w:rsidR="00A82A84" w:rsidRDefault="00A82A84" w:rsidP="00E059C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752A47" w:rsidRDefault="00A82A84" w:rsidP="00B17B04">
    <w:pPr>
      <w:pStyle w:val="Footer"/>
      <w:tabs>
        <w:tab w:val="clear" w:pos="4320"/>
        <w:tab w:val="clear" w:pos="8640"/>
      </w:tabs>
      <w:rPr>
        <w:sz w:val="18"/>
        <w:szCs w:val="18"/>
        <w:lang w:val="fr-CH"/>
      </w:rPr>
    </w:pPr>
    <w:r>
      <w:rPr>
        <w:sz w:val="20"/>
        <w:lang w:val="fr-CH"/>
      </w:rPr>
      <w:tab/>
    </w:r>
    <w:r w:rsidRPr="00752A47">
      <w:rPr>
        <w:sz w:val="18"/>
        <w:szCs w:val="18"/>
        <w:lang w:val="fr-CH"/>
      </w:rPr>
      <w:tab/>
    </w:r>
    <w:r w:rsidR="00B17B04">
      <w:rPr>
        <w:sz w:val="18"/>
        <w:szCs w:val="18"/>
        <w:lang w:val="fr-CH"/>
      </w:rPr>
      <w:t>21</w:t>
    </w:r>
    <w:r>
      <w:rPr>
        <w:sz w:val="18"/>
        <w:szCs w:val="18"/>
        <w:lang w:val="fr-CH"/>
      </w:rPr>
      <w:t>0514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Default="00391421">
    <w:pPr>
      <w:pStyle w:val="Footer"/>
    </w:pPr>
    <w:r>
      <w:rPr>
        <w:rStyle w:val="PageNumber"/>
      </w:rPr>
      <w:fldChar w:fldCharType="begin"/>
    </w:r>
    <w:r w:rsidR="00A82A84">
      <w:rPr>
        <w:rStyle w:val="PageNumber"/>
      </w:rPr>
      <w:instrText xml:space="preserve"> PAGE </w:instrText>
    </w:r>
    <w:r>
      <w:rPr>
        <w:rStyle w:val="PageNumber"/>
      </w:rPr>
      <w:fldChar w:fldCharType="separate"/>
    </w:r>
    <w:r w:rsidR="00726757">
      <w:rPr>
        <w:rStyle w:val="PageNumber"/>
        <w:noProof/>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Default="00391421" w:rsidP="00C93AAD">
    <w:pPr>
      <w:pStyle w:val="Footer"/>
      <w:jc w:val="right"/>
    </w:pPr>
    <w:r>
      <w:rPr>
        <w:rStyle w:val="PageNumber"/>
      </w:rPr>
      <w:fldChar w:fldCharType="begin"/>
    </w:r>
    <w:r w:rsidR="00A82A84">
      <w:rPr>
        <w:rStyle w:val="PageNumber"/>
      </w:rPr>
      <w:instrText xml:space="preserve"> PAGE </w:instrText>
    </w:r>
    <w:r>
      <w:rPr>
        <w:rStyle w:val="PageNumber"/>
      </w:rPr>
      <w:fldChar w:fldCharType="separate"/>
    </w:r>
    <w:r w:rsidR="00726757">
      <w:rPr>
        <w:rStyle w:val="PageNumber"/>
        <w:noProof/>
      </w:rPr>
      <w:t>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Default="00A82A84" w:rsidP="00937AE9">
    <w:pPr>
      <w:pStyle w:val="Footer"/>
      <w:tabs>
        <w:tab w:val="clear" w:pos="4320"/>
        <w:tab w:val="clear" w:pos="8640"/>
      </w:tabs>
      <w:rPr>
        <w:sz w:val="20"/>
      </w:rPr>
    </w:pPr>
  </w:p>
  <w:p w:rsidR="00A82A84" w:rsidRPr="00937AE9" w:rsidRDefault="00A82A84" w:rsidP="00F11354">
    <w:pPr>
      <w:pStyle w:val="Footer"/>
      <w:tabs>
        <w:tab w:val="clear" w:pos="4320"/>
        <w:tab w:val="clear" w:pos="8640"/>
      </w:tabs>
      <w:rPr>
        <w:sz w:val="18"/>
        <w:szCs w:val="18"/>
      </w:rPr>
    </w:pPr>
    <w:r>
      <w:rPr>
        <w:sz w:val="20"/>
      </w:rPr>
      <w:tab/>
    </w:r>
    <w:r w:rsidRPr="00937AE9">
      <w:rPr>
        <w:sz w:val="18"/>
        <w:szCs w:val="18"/>
      </w:rPr>
      <w:tab/>
    </w:r>
    <w:r>
      <w:rPr>
        <w:sz w:val="18"/>
        <w:szCs w:val="18"/>
      </w:rPr>
      <w:tab/>
      <w:t>2507</w:t>
    </w:r>
    <w:r w:rsidRPr="00937AE9">
      <w:rPr>
        <w:sz w:val="18"/>
        <w:szCs w:val="18"/>
      </w:rPr>
      <w:t>12</w:t>
    </w:r>
  </w:p>
  <w:p w:rsidR="00A82A84" w:rsidRPr="00DD7897" w:rsidRDefault="00A82A84" w:rsidP="00C93AAD">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0F" w:rsidRDefault="0033440F" w:rsidP="00C93AAD">
      <w:pPr>
        <w:ind w:left="624"/>
      </w:pPr>
      <w:r>
        <w:separator/>
      </w:r>
    </w:p>
    <w:p w:rsidR="0033440F" w:rsidRDefault="0033440F"/>
  </w:footnote>
  <w:footnote w:type="continuationSeparator" w:id="0">
    <w:p w:rsidR="0033440F" w:rsidRDefault="0033440F">
      <w:r>
        <w:continuationSeparator/>
      </w:r>
    </w:p>
    <w:p w:rsidR="0033440F" w:rsidRDefault="0033440F"/>
  </w:footnote>
  <w:footnote w:id="1">
    <w:p w:rsidR="00A82A84" w:rsidRPr="00E41247" w:rsidRDefault="00A82A84" w:rsidP="00D113E3">
      <w:pPr>
        <w:pStyle w:val="FootnoteText"/>
        <w:rPr>
          <w:lang w:val="fr-CH"/>
        </w:rPr>
      </w:pPr>
      <w:r w:rsidRPr="00E41247">
        <w:rPr>
          <w:rStyle w:val="FootnoteReference"/>
        </w:rPr>
        <w:sym w:font="Symbol" w:char="F02A"/>
      </w:r>
      <w:r>
        <w:t xml:space="preserve"> </w:t>
      </w:r>
      <w:r w:rsidRPr="00B20732">
        <w:rPr>
          <w:szCs w:val="18"/>
        </w:rPr>
        <w:t>UNEP/CHW/CLI_EWG.</w:t>
      </w:r>
      <w:r>
        <w:rPr>
          <w:szCs w:val="18"/>
        </w:rPr>
        <w:t>2</w:t>
      </w:r>
      <w:r w:rsidRPr="00B20732">
        <w:rPr>
          <w:szCs w:val="18"/>
        </w:rPr>
        <w:t>/1</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765853" w:rsidRDefault="00A82A84" w:rsidP="00E059C5">
    <w:pPr>
      <w:pStyle w:val="Header"/>
      <w:rPr>
        <w:sz w:val="17"/>
        <w:szCs w:val="17"/>
      </w:rPr>
    </w:pPr>
    <w:r w:rsidRPr="00765853">
      <w:rPr>
        <w:sz w:val="17"/>
        <w:szCs w:val="17"/>
      </w:rPr>
      <w:t>UNEP/POPS</w:t>
    </w:r>
    <w:r>
      <w:rPr>
        <w:sz w:val="17"/>
        <w:szCs w:val="17"/>
      </w:rPr>
      <w:t>/POPRC.8/INF/2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031113" w:rsidRDefault="00A82A84" w:rsidP="00E059C5">
    <w:pPr>
      <w:pStyle w:val="Header"/>
      <w:jc w:val="right"/>
      <w:rPr>
        <w:szCs w:val="18"/>
      </w:rPr>
    </w:pPr>
    <w:r w:rsidRPr="00031113">
      <w:rPr>
        <w:szCs w:val="18"/>
      </w:rPr>
      <w:t>UNEP/POPS/POPRC.8/INF/2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3B05D9" w:rsidRDefault="00A82A84" w:rsidP="00A82A84">
    <w:pPr>
      <w:pStyle w:val="Header"/>
      <w:spacing w:after="240"/>
      <w:rPr>
        <w:bCs/>
        <w:szCs w:val="18"/>
        <w:lang w:val="nb-NO"/>
      </w:rPr>
    </w:pPr>
    <w:r w:rsidRPr="003B05D9">
      <w:rPr>
        <w:bCs/>
        <w:szCs w:val="18"/>
        <w:lang w:val="nb-NO"/>
      </w:rPr>
      <w:t>UNEP/CHW/CLI_</w:t>
    </w:r>
    <w:r>
      <w:rPr>
        <w:bCs/>
        <w:szCs w:val="18"/>
        <w:lang w:val="nb-NO"/>
      </w:rPr>
      <w:t>EWG.2/INF/8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Pr="00890157" w:rsidRDefault="00A82A84" w:rsidP="00A82A84">
    <w:pPr>
      <w:pStyle w:val="Header"/>
      <w:spacing w:after="240"/>
      <w:jc w:val="right"/>
      <w:rPr>
        <w:bCs/>
        <w:szCs w:val="18"/>
        <w:lang w:val="nb-NO"/>
      </w:rPr>
    </w:pPr>
    <w:r w:rsidRPr="00890157">
      <w:rPr>
        <w:bCs/>
        <w:szCs w:val="18"/>
        <w:lang w:val="nb-NO"/>
      </w:rPr>
      <w:t>UNEP/CHW/CLI_E</w:t>
    </w:r>
    <w:r>
      <w:rPr>
        <w:bCs/>
        <w:szCs w:val="18"/>
        <w:lang w:val="nb-NO"/>
      </w:rPr>
      <w:t>W</w:t>
    </w:r>
    <w:r w:rsidRPr="00890157">
      <w:rPr>
        <w:bCs/>
        <w:szCs w:val="18"/>
        <w:lang w:val="nb-NO"/>
      </w:rPr>
      <w:t>G</w:t>
    </w:r>
    <w:r>
      <w:rPr>
        <w:bCs/>
        <w:szCs w:val="18"/>
        <w:lang w:val="nb-NO"/>
      </w:rPr>
      <w:t>.2</w:t>
    </w:r>
    <w:r w:rsidRPr="00890157">
      <w:rPr>
        <w:bCs/>
        <w:szCs w:val="18"/>
        <w:lang w:val="nb-NO"/>
      </w:rPr>
      <w:t>/INF/</w:t>
    </w:r>
    <w:r>
      <w:rPr>
        <w:bCs/>
        <w:szCs w:val="18"/>
        <w:lang w:val="nb-NO"/>
      </w:rPr>
      <w:t>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84" w:rsidRDefault="00A82A84" w:rsidP="00C93AA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7A"/>
    <w:multiLevelType w:val="hybridMultilevel"/>
    <w:tmpl w:val="1EC84EA2"/>
    <w:lvl w:ilvl="0" w:tplc="41B2CD2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nsid w:val="07347A74"/>
    <w:multiLevelType w:val="hybridMultilevel"/>
    <w:tmpl w:val="FB3A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C63ED"/>
    <w:multiLevelType w:val="hybridMultilevel"/>
    <w:tmpl w:val="3AAAE13C"/>
    <w:lvl w:ilvl="0" w:tplc="08090001">
      <w:start w:val="1"/>
      <w:numFmt w:val="bullet"/>
      <w:lvlText w:val=""/>
      <w:lvlJc w:val="left"/>
      <w:pPr>
        <w:ind w:left="720" w:hanging="360"/>
      </w:pPr>
      <w:rPr>
        <w:rFonts w:ascii="Symbol" w:hAnsi="Symbol" w:hint="default"/>
      </w:rPr>
    </w:lvl>
    <w:lvl w:ilvl="1" w:tplc="3F54DFA8">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62EB7"/>
    <w:multiLevelType w:val="singleLevel"/>
    <w:tmpl w:val="D47ADF9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nsid w:val="171113A7"/>
    <w:multiLevelType w:val="multilevel"/>
    <w:tmpl w:val="48241D10"/>
    <w:numStyleLink w:val="Normallist"/>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7">
    <w:nsid w:val="25822503"/>
    <w:multiLevelType w:val="hybridMultilevel"/>
    <w:tmpl w:val="97866F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A24C00"/>
    <w:multiLevelType w:val="hybridMultilevel"/>
    <w:tmpl w:val="B532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E7274"/>
    <w:multiLevelType w:val="hybridMultilevel"/>
    <w:tmpl w:val="02CED2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464345E">
      <w:start w:val="3"/>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52A6A"/>
    <w:multiLevelType w:val="hybridMultilevel"/>
    <w:tmpl w:val="38603050"/>
    <w:lvl w:ilvl="0" w:tplc="804678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nsid w:val="3A547B17"/>
    <w:multiLevelType w:val="hybridMultilevel"/>
    <w:tmpl w:val="700CF1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1B2CD20">
      <w:start w:val="1"/>
      <w:numFmt w:val="lowerLetter"/>
      <w:lvlText w:val="%3)"/>
      <w:lvlJc w:val="left"/>
      <w:pPr>
        <w:ind w:left="2688" w:hanging="70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66047EAE"/>
    <w:multiLevelType w:val="hybridMultilevel"/>
    <w:tmpl w:val="36B8AB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3B709E"/>
    <w:multiLevelType w:val="hybridMultilevel"/>
    <w:tmpl w:val="81F28D6A"/>
    <w:lvl w:ilvl="0" w:tplc="CAEC3724">
      <w:start w:val="5"/>
      <w:numFmt w:val="upperRoman"/>
      <w:lvlText w:val="%1."/>
      <w:lvlJc w:val="left"/>
      <w:pPr>
        <w:ind w:left="1080" w:hanging="720"/>
      </w:pPr>
      <w:rPr>
        <w:rFonts w:hint="default"/>
      </w:rPr>
    </w:lvl>
    <w:lvl w:ilvl="1" w:tplc="BEFC3EB8">
      <w:start w:val="1"/>
      <w:numFmt w:val="lowerLetter"/>
      <w:lvlText w:val="%2)"/>
      <w:lvlJc w:val="left"/>
      <w:pPr>
        <w:ind w:left="2629" w:hanging="360"/>
      </w:pPr>
      <w:rPr>
        <w:rFonts w:hint="default"/>
      </w:rPr>
    </w:lvl>
    <w:lvl w:ilvl="2" w:tplc="0407001B">
      <w:start w:val="1"/>
      <w:numFmt w:val="lowerRoman"/>
      <w:lvlText w:val="%3."/>
      <w:lvlJc w:val="right"/>
      <w:pPr>
        <w:ind w:left="2160" w:hanging="180"/>
      </w:pPr>
    </w:lvl>
    <w:lvl w:ilvl="3" w:tplc="BD784A66">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187FD5"/>
    <w:multiLevelType w:val="hybridMultilevel"/>
    <w:tmpl w:val="A776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0122F"/>
    <w:multiLevelType w:val="hybridMultilevel"/>
    <w:tmpl w:val="D1CE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9F078A"/>
    <w:multiLevelType w:val="hybridMultilevel"/>
    <w:tmpl w:val="02CA7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num w:numId="1">
    <w:abstractNumId w:val="5"/>
  </w:num>
  <w:num w:numId="2">
    <w:abstractNumId w:val="11"/>
  </w:num>
  <w:num w:numId="3">
    <w:abstractNumId w:val="13"/>
  </w:num>
  <w:num w:numId="4">
    <w:abstractNumId w:val="4"/>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5">
    <w:abstractNumId w:val="3"/>
  </w:num>
  <w:num w:numId="6">
    <w:abstractNumId w:val="6"/>
  </w:num>
  <w:num w:numId="7">
    <w:abstractNumId w:val="19"/>
  </w:num>
  <w:num w:numId="8">
    <w:abstractNumId w:val="12"/>
  </w:num>
  <w:num w:numId="9">
    <w:abstractNumId w:val="15"/>
  </w:num>
  <w:num w:numId="10">
    <w:abstractNumId w:val="18"/>
  </w:num>
  <w:num w:numId="11">
    <w:abstractNumId w:val="1"/>
  </w:num>
  <w:num w:numId="12">
    <w:abstractNumId w:val="2"/>
  </w:num>
  <w:num w:numId="13">
    <w:abstractNumId w:val="0"/>
  </w:num>
  <w:num w:numId="14">
    <w:abstractNumId w:val="14"/>
  </w:num>
  <w:num w:numId="15">
    <w:abstractNumId w:val="16"/>
  </w:num>
  <w:num w:numId="16">
    <w:abstractNumId w:val="17"/>
  </w:num>
  <w:num w:numId="17">
    <w:abstractNumId w:val="9"/>
  </w:num>
  <w:num w:numId="18">
    <w:abstractNumId w:val="10"/>
  </w:num>
  <w:num w:numId="19">
    <w:abstractNumId w:val="7"/>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001"/>
  <w:trackRevisions/>
  <w:defaultTabStop w:val="624"/>
  <w:hyphenationZone w:val="425"/>
  <w:evenAndOddHeaders/>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applyBreakingRules/>
  </w:compat>
  <w:rsids>
    <w:rsidRoot w:val="00C32795"/>
    <w:rsid w:val="000007F1"/>
    <w:rsid w:val="00012CC4"/>
    <w:rsid w:val="00013350"/>
    <w:rsid w:val="00026326"/>
    <w:rsid w:val="00031B8D"/>
    <w:rsid w:val="000615BF"/>
    <w:rsid w:val="0006716B"/>
    <w:rsid w:val="00086A0D"/>
    <w:rsid w:val="00095342"/>
    <w:rsid w:val="000A23F2"/>
    <w:rsid w:val="000B3AE0"/>
    <w:rsid w:val="000C1034"/>
    <w:rsid w:val="000C1142"/>
    <w:rsid w:val="000F477E"/>
    <w:rsid w:val="001039A6"/>
    <w:rsid w:val="00105784"/>
    <w:rsid w:val="0011033E"/>
    <w:rsid w:val="0011505F"/>
    <w:rsid w:val="00116793"/>
    <w:rsid w:val="001221DF"/>
    <w:rsid w:val="001243EA"/>
    <w:rsid w:val="001309C9"/>
    <w:rsid w:val="00161889"/>
    <w:rsid w:val="00174D79"/>
    <w:rsid w:val="001769A2"/>
    <w:rsid w:val="001A0F1A"/>
    <w:rsid w:val="001B52A0"/>
    <w:rsid w:val="001B76E6"/>
    <w:rsid w:val="001E4676"/>
    <w:rsid w:val="001F06EB"/>
    <w:rsid w:val="001F46CD"/>
    <w:rsid w:val="00211B33"/>
    <w:rsid w:val="00220F91"/>
    <w:rsid w:val="002558BB"/>
    <w:rsid w:val="002563CA"/>
    <w:rsid w:val="00275A45"/>
    <w:rsid w:val="00286199"/>
    <w:rsid w:val="00292DD6"/>
    <w:rsid w:val="002A5CCE"/>
    <w:rsid w:val="002E01EC"/>
    <w:rsid w:val="002E53C2"/>
    <w:rsid w:val="00305AEB"/>
    <w:rsid w:val="00325C22"/>
    <w:rsid w:val="003318D1"/>
    <w:rsid w:val="0033440F"/>
    <w:rsid w:val="003551C1"/>
    <w:rsid w:val="00380327"/>
    <w:rsid w:val="00391421"/>
    <w:rsid w:val="00394AD3"/>
    <w:rsid w:val="00394DBD"/>
    <w:rsid w:val="00396F61"/>
    <w:rsid w:val="003A13D1"/>
    <w:rsid w:val="003A17C2"/>
    <w:rsid w:val="003A4A3B"/>
    <w:rsid w:val="003A785A"/>
    <w:rsid w:val="003B05D9"/>
    <w:rsid w:val="003B4936"/>
    <w:rsid w:val="003D153B"/>
    <w:rsid w:val="003D273F"/>
    <w:rsid w:val="003F3375"/>
    <w:rsid w:val="003F36A8"/>
    <w:rsid w:val="00407CE7"/>
    <w:rsid w:val="00416742"/>
    <w:rsid w:val="0043593C"/>
    <w:rsid w:val="004438B5"/>
    <w:rsid w:val="00454387"/>
    <w:rsid w:val="004548A9"/>
    <w:rsid w:val="004601EE"/>
    <w:rsid w:val="00474028"/>
    <w:rsid w:val="004B1C30"/>
    <w:rsid w:val="004B3F40"/>
    <w:rsid w:val="004D0D26"/>
    <w:rsid w:val="004D3C38"/>
    <w:rsid w:val="004F64C7"/>
    <w:rsid w:val="00521921"/>
    <w:rsid w:val="00522C7A"/>
    <w:rsid w:val="00540234"/>
    <w:rsid w:val="00540D37"/>
    <w:rsid w:val="00555602"/>
    <w:rsid w:val="005A589B"/>
    <w:rsid w:val="005F0E12"/>
    <w:rsid w:val="006068F2"/>
    <w:rsid w:val="00621DC5"/>
    <w:rsid w:val="00640E66"/>
    <w:rsid w:val="00645B26"/>
    <w:rsid w:val="0066660F"/>
    <w:rsid w:val="006752B9"/>
    <w:rsid w:val="00685180"/>
    <w:rsid w:val="006961D5"/>
    <w:rsid w:val="006A5E11"/>
    <w:rsid w:val="006B5E46"/>
    <w:rsid w:val="006C0ADD"/>
    <w:rsid w:val="006C5BCB"/>
    <w:rsid w:val="006D22F4"/>
    <w:rsid w:val="006F0F4A"/>
    <w:rsid w:val="00714157"/>
    <w:rsid w:val="007151C3"/>
    <w:rsid w:val="00721CBF"/>
    <w:rsid w:val="00723755"/>
    <w:rsid w:val="00726757"/>
    <w:rsid w:val="00733AE6"/>
    <w:rsid w:val="00734D40"/>
    <w:rsid w:val="00745D38"/>
    <w:rsid w:val="00752A47"/>
    <w:rsid w:val="007616A2"/>
    <w:rsid w:val="00772FD5"/>
    <w:rsid w:val="007752C3"/>
    <w:rsid w:val="007C35EF"/>
    <w:rsid w:val="00861BA8"/>
    <w:rsid w:val="00890157"/>
    <w:rsid w:val="008A2815"/>
    <w:rsid w:val="008B7EFE"/>
    <w:rsid w:val="008D11B9"/>
    <w:rsid w:val="008D1B41"/>
    <w:rsid w:val="008E019E"/>
    <w:rsid w:val="008E5937"/>
    <w:rsid w:val="008F4205"/>
    <w:rsid w:val="008F5F99"/>
    <w:rsid w:val="008F6989"/>
    <w:rsid w:val="009036A9"/>
    <w:rsid w:val="00926821"/>
    <w:rsid w:val="00927160"/>
    <w:rsid w:val="00927416"/>
    <w:rsid w:val="00937AE9"/>
    <w:rsid w:val="00945DB4"/>
    <w:rsid w:val="00950879"/>
    <w:rsid w:val="009571DA"/>
    <w:rsid w:val="00966A10"/>
    <w:rsid w:val="009962F4"/>
    <w:rsid w:val="009A5241"/>
    <w:rsid w:val="009C0EA6"/>
    <w:rsid w:val="009C6149"/>
    <w:rsid w:val="009C7528"/>
    <w:rsid w:val="009D1E01"/>
    <w:rsid w:val="009E1274"/>
    <w:rsid w:val="009F3C2A"/>
    <w:rsid w:val="00A130D8"/>
    <w:rsid w:val="00A137C0"/>
    <w:rsid w:val="00A13820"/>
    <w:rsid w:val="00A24902"/>
    <w:rsid w:val="00A261D2"/>
    <w:rsid w:val="00A26A3D"/>
    <w:rsid w:val="00A82A84"/>
    <w:rsid w:val="00A9183A"/>
    <w:rsid w:val="00A960AE"/>
    <w:rsid w:val="00AC7DBA"/>
    <w:rsid w:val="00AD5726"/>
    <w:rsid w:val="00AE4BE6"/>
    <w:rsid w:val="00B079C1"/>
    <w:rsid w:val="00B11316"/>
    <w:rsid w:val="00B16243"/>
    <w:rsid w:val="00B17B04"/>
    <w:rsid w:val="00B20732"/>
    <w:rsid w:val="00B20E68"/>
    <w:rsid w:val="00B36BF2"/>
    <w:rsid w:val="00B420F8"/>
    <w:rsid w:val="00B4511F"/>
    <w:rsid w:val="00B5258A"/>
    <w:rsid w:val="00B566CF"/>
    <w:rsid w:val="00B77CDF"/>
    <w:rsid w:val="00BA1C25"/>
    <w:rsid w:val="00BB106C"/>
    <w:rsid w:val="00BD2E6C"/>
    <w:rsid w:val="00BE0DED"/>
    <w:rsid w:val="00BF0B6E"/>
    <w:rsid w:val="00BF3E60"/>
    <w:rsid w:val="00BF611F"/>
    <w:rsid w:val="00BF78FB"/>
    <w:rsid w:val="00C25BB5"/>
    <w:rsid w:val="00C32795"/>
    <w:rsid w:val="00C36220"/>
    <w:rsid w:val="00C7739B"/>
    <w:rsid w:val="00C8185F"/>
    <w:rsid w:val="00C93AAD"/>
    <w:rsid w:val="00C94664"/>
    <w:rsid w:val="00CB3853"/>
    <w:rsid w:val="00CF0BF5"/>
    <w:rsid w:val="00D03133"/>
    <w:rsid w:val="00D113E3"/>
    <w:rsid w:val="00D12DE1"/>
    <w:rsid w:val="00D16CD4"/>
    <w:rsid w:val="00D177BC"/>
    <w:rsid w:val="00D2784B"/>
    <w:rsid w:val="00D3160A"/>
    <w:rsid w:val="00D364B8"/>
    <w:rsid w:val="00D47781"/>
    <w:rsid w:val="00D67694"/>
    <w:rsid w:val="00DB49F5"/>
    <w:rsid w:val="00DB674D"/>
    <w:rsid w:val="00DF6DA5"/>
    <w:rsid w:val="00E059C5"/>
    <w:rsid w:val="00E1457E"/>
    <w:rsid w:val="00E41247"/>
    <w:rsid w:val="00E57556"/>
    <w:rsid w:val="00E6098B"/>
    <w:rsid w:val="00E626DE"/>
    <w:rsid w:val="00E90826"/>
    <w:rsid w:val="00EA149A"/>
    <w:rsid w:val="00EB08B4"/>
    <w:rsid w:val="00EF01AE"/>
    <w:rsid w:val="00EF2983"/>
    <w:rsid w:val="00F06476"/>
    <w:rsid w:val="00F11354"/>
    <w:rsid w:val="00F13DF4"/>
    <w:rsid w:val="00F24C97"/>
    <w:rsid w:val="00F27EFD"/>
    <w:rsid w:val="00F46D3A"/>
    <w:rsid w:val="00F91B24"/>
    <w:rsid w:val="00FA66B1"/>
    <w:rsid w:val="00FB13E3"/>
    <w:rsid w:val="00FC743E"/>
    <w:rsid w:val="00FD77C6"/>
    <w:rsid w:val="00FE0D20"/>
    <w:rsid w:val="00FE49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288"/>
    <w:rPr>
      <w:sz w:val="24"/>
      <w:lang w:val="en-GB"/>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link w:val="TitleChar"/>
    <w:autoRedefine/>
    <w:uiPriority w:val="10"/>
    <w:qFormat/>
    <w:rsid w:val="00EA149A"/>
    <w:pPr>
      <w:spacing w:before="360" w:after="240"/>
      <w:ind w:left="1247"/>
      <w:jc w:val="right"/>
      <w:outlineLvl w:val="0"/>
    </w:pPr>
    <w:rPr>
      <w:b/>
      <w:caps/>
      <w:color w:val="FFFFFF"/>
      <w:kern w:val="28"/>
      <w:sz w:val="64"/>
      <w:szCs w:val="64"/>
    </w:rPr>
  </w:style>
  <w:style w:type="paragraph" w:customStyle="1" w:styleId="Paralevel1">
    <w:name w:val="Para level1"/>
    <w:basedOn w:val="Normal"/>
    <w:link w:val="Paralevel1Char"/>
    <w:autoRedefine/>
    <w:rsid w:val="00936C3B"/>
    <w:pPr>
      <w:numPr>
        <w:numId w:val="5"/>
      </w:numPr>
      <w:tabs>
        <w:tab w:val="clear" w:pos="360"/>
      </w:tabs>
      <w:suppressAutoHyphens/>
      <w:spacing w:after="120"/>
      <w:ind w:left="1247"/>
    </w:pPr>
    <w:rPr>
      <w:sz w:val="20"/>
    </w:rPr>
  </w:style>
  <w:style w:type="character" w:customStyle="1" w:styleId="FootnoteTextChar">
    <w:name w:val="Footnote Text Char"/>
    <w:aliases w:val="Geneva 9 Char,Font: Geneva 9 Char,Boston 10 Char,f Char"/>
    <w:link w:val="FootnoteText"/>
    <w:semiHidden/>
    <w:locked/>
    <w:rsid w:val="00936C3B"/>
    <w:rPr>
      <w:sz w:val="18"/>
      <w:lang w:val="en-GB" w:eastAsia="en-US" w:bidi="ar-SA"/>
    </w:rPr>
  </w:style>
  <w:style w:type="character" w:customStyle="1" w:styleId="Paralevel1Char">
    <w:name w:val="Para level1 Char"/>
    <w:link w:val="Paralevel1"/>
    <w:rsid w:val="00936C3B"/>
    <w:rPr>
      <w:lang w:val="en-GB" w:eastAsia="en-US"/>
    </w:rPr>
  </w:style>
  <w:style w:type="character" w:styleId="FootnoteReference">
    <w:name w:val="footnote reference"/>
    <w:aliases w:val="16 Point,Superscript 6 Point"/>
    <w:semiHidden/>
    <w:rsid w:val="009B4A0F"/>
    <w:rPr>
      <w:rFonts w:ascii="Times New Roman" w:hAnsi="Times New Roman"/>
      <w:color w:val="auto"/>
      <w:sz w:val="20"/>
      <w:szCs w:val="18"/>
      <w:vertAlign w:val="superscript"/>
    </w:rPr>
  </w:style>
  <w:style w:type="paragraph" w:styleId="FootnoteText">
    <w:name w:val="footnote text"/>
    <w:aliases w:val="Geneva 9,Font: Geneva 9,Boston 10,f"/>
    <w:basedOn w:val="Normal"/>
    <w:link w:val="FootnoteTextChar"/>
    <w:semiHidden/>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uiPriority w:val="99"/>
    <w:semiHidden/>
    <w:rsid w:val="00F27EFD"/>
    <w:rPr>
      <w:sz w:val="16"/>
      <w:szCs w:val="16"/>
    </w:rPr>
  </w:style>
  <w:style w:type="paragraph" w:styleId="CommentText">
    <w:name w:val="annotation text"/>
    <w:basedOn w:val="Normal"/>
    <w:semiHidden/>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6"/>
      </w:numPr>
    </w:pPr>
  </w:style>
  <w:style w:type="character" w:customStyle="1" w:styleId="Paralevel2Char">
    <w:name w:val="Para level2 Char"/>
    <w:basedOn w:val="Paralevel1Char"/>
    <w:link w:val="Paralevel2"/>
    <w:rsid w:val="00A137C0"/>
  </w:style>
  <w:style w:type="paragraph" w:customStyle="1" w:styleId="StyleParalevel1Left22cm">
    <w:name w:val="Style Para level1 + Left:  2.2 cm"/>
    <w:basedOn w:val="Normal"/>
    <w:rsid w:val="009E1274"/>
    <w:pPr>
      <w:numPr>
        <w:numId w:val="7"/>
      </w:numPr>
    </w:pPr>
  </w:style>
  <w:style w:type="character" w:customStyle="1" w:styleId="BBTitleChar">
    <w:name w:val="BB_Title Char"/>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012CC4"/>
    <w:rPr>
      <w:lang w:val="en-GB" w:eastAsia="en-US" w:bidi="ar-SA"/>
    </w:rPr>
  </w:style>
  <w:style w:type="character" w:customStyle="1" w:styleId="HeaderChar">
    <w:name w:val="Header Char"/>
    <w:link w:val="Header"/>
    <w:rsid w:val="00012CC4"/>
    <w:rPr>
      <w:b/>
      <w:sz w:val="18"/>
      <w:lang w:val="en-GB" w:eastAsia="en-US"/>
    </w:rPr>
  </w:style>
  <w:style w:type="paragraph" w:styleId="ListParagraph">
    <w:name w:val="List Paragraph"/>
    <w:basedOn w:val="Normal"/>
    <w:uiPriority w:val="34"/>
    <w:qFormat/>
    <w:rsid w:val="00EA149A"/>
    <w:pPr>
      <w:ind w:left="720"/>
      <w:contextualSpacing/>
    </w:pPr>
  </w:style>
  <w:style w:type="character" w:customStyle="1" w:styleId="hps">
    <w:name w:val="hps"/>
    <w:rsid w:val="00EA149A"/>
  </w:style>
  <w:style w:type="character" w:customStyle="1" w:styleId="TitleChar">
    <w:name w:val="Title Char"/>
    <w:link w:val="Title"/>
    <w:uiPriority w:val="10"/>
    <w:rsid w:val="00EA149A"/>
    <w:rPr>
      <w:rFonts w:cs="Arial"/>
      <w:b/>
      <w:caps/>
      <w:color w:val="FFFFFF"/>
      <w:kern w:val="28"/>
      <w:sz w:val="64"/>
      <w:szCs w:val="64"/>
      <w:lang w:eastAsia="en-US"/>
    </w:rPr>
  </w:style>
  <w:style w:type="paragraph" w:styleId="Subtitle">
    <w:name w:val="Subtitle"/>
    <w:basedOn w:val="Normal"/>
    <w:next w:val="Normal"/>
    <w:link w:val="SubtitleChar"/>
    <w:uiPriority w:val="11"/>
    <w:qFormat/>
    <w:rsid w:val="00EA149A"/>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A149A"/>
    <w:rPr>
      <w:rFonts w:ascii="Cambria" w:hAnsi="Cambria"/>
      <w:i/>
      <w:iCs/>
      <w:color w:val="4F81BD"/>
      <w:spacing w:val="15"/>
      <w:sz w:val="24"/>
      <w:szCs w:val="24"/>
    </w:rPr>
  </w:style>
  <w:style w:type="character" w:customStyle="1" w:styleId="shorttext">
    <w:name w:val="short_text"/>
    <w:rsid w:val="00EA149A"/>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Helvetica" w:hAnsi="Helvetica"/>
        <w:b/>
        <w:i w:val="0"/>
        <w:caps/>
        <w:smallCaps w:val="0"/>
        <w:color w:val="auto"/>
        <w:sz w:val="27"/>
        <w:szCs w:val="27"/>
      </w:rPr>
    </w:tblStylePr>
    <w:tblStylePr w:type="lastRow">
      <w:pPr>
        <w:wordWrap/>
        <w:ind w:rightChars="0" w:right="567"/>
      </w:pPr>
      <w:rPr>
        <w:rFonts w:ascii="Helvetica" w:hAnsi="Helvetica"/>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etica" w:hAnsi="Helvetica"/>
        <w:b/>
        <w:i w:val="0"/>
        <w:color w:val="auto"/>
        <w:sz w:val="64"/>
        <w:szCs w:val="64"/>
      </w:rPr>
    </w:tblStylePr>
    <w:tblStylePr w:type="nwCell">
      <w:rPr>
        <w:rFonts w:ascii="Helvetica" w:hAnsi="Helvetic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ZZ_ENG_NEW_TEMPLATES\POPS_TEMPLATES\POPS-COP-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36B90-51F2-4FAD-A025-513EC27F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POPS-COP-5</Template>
  <TotalTime>0</TotalTime>
  <Pages>9</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yewang</cp:lastModifiedBy>
  <cp:revision>2</cp:revision>
  <cp:lastPrinted>2012-03-08T08:15:00Z</cp:lastPrinted>
  <dcterms:created xsi:type="dcterms:W3CDTF">2014-05-30T18:27:00Z</dcterms:created>
  <dcterms:modified xsi:type="dcterms:W3CDTF">2014-05-30T18:27:00Z</dcterms:modified>
</cp:coreProperties>
</file>